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AC48AB" w:rsidP="00AC48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33FFA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FA" w:rsidRPr="00376F2B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54F" w:rsidRPr="00376F2B" w:rsidRDefault="00333F19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ПРАВИТЕЛЬСТВО</w:t>
      </w:r>
      <w:r w:rsidR="00C1754F" w:rsidRPr="00376F2B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</w:p>
    <w:p w:rsidR="00AC48AB" w:rsidRPr="00376F2B" w:rsidRDefault="00AC48AB" w:rsidP="00C1754F">
      <w:pPr>
        <w:jc w:val="center"/>
        <w:rPr>
          <w:b/>
          <w:sz w:val="28"/>
          <w:szCs w:val="28"/>
        </w:rPr>
      </w:pPr>
    </w:p>
    <w:p w:rsidR="00C1754F" w:rsidRPr="00376F2B" w:rsidRDefault="00C1754F" w:rsidP="00C1754F">
      <w:pPr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ПОСТАНОВЛЕНИЕ</w:t>
      </w:r>
    </w:p>
    <w:p w:rsidR="00C1754F" w:rsidRPr="00376F2B" w:rsidRDefault="00C1754F" w:rsidP="00C1754F">
      <w:pPr>
        <w:jc w:val="center"/>
        <w:rPr>
          <w:sz w:val="28"/>
          <w:szCs w:val="28"/>
        </w:rPr>
      </w:pPr>
    </w:p>
    <w:p w:rsidR="004625A4" w:rsidRPr="00376F2B" w:rsidRDefault="004625A4" w:rsidP="00C1754F">
      <w:pPr>
        <w:jc w:val="center"/>
        <w:rPr>
          <w:sz w:val="28"/>
          <w:szCs w:val="28"/>
        </w:rPr>
      </w:pPr>
    </w:p>
    <w:p w:rsidR="00C1754F" w:rsidRPr="00376F2B" w:rsidRDefault="00DD099C" w:rsidP="00E32703">
      <w:pPr>
        <w:rPr>
          <w:sz w:val="28"/>
          <w:szCs w:val="28"/>
        </w:rPr>
      </w:pPr>
      <w:r w:rsidRPr="00376F2B">
        <w:rPr>
          <w:sz w:val="28"/>
          <w:szCs w:val="28"/>
        </w:rPr>
        <w:t>от ________________ 202</w:t>
      </w:r>
      <w:r w:rsidR="00333FFA" w:rsidRPr="00376F2B">
        <w:rPr>
          <w:sz w:val="28"/>
          <w:szCs w:val="28"/>
        </w:rPr>
        <w:t>1</w:t>
      </w:r>
      <w:r w:rsidR="00C1754F" w:rsidRPr="00376F2B">
        <w:rPr>
          <w:sz w:val="28"/>
          <w:szCs w:val="28"/>
        </w:rPr>
        <w:t xml:space="preserve"> г.  </w:t>
      </w:r>
      <w:r w:rsidR="00E32703" w:rsidRPr="00376F2B">
        <w:rPr>
          <w:sz w:val="28"/>
          <w:szCs w:val="28"/>
        </w:rPr>
        <w:t xml:space="preserve">                                                         </w:t>
      </w:r>
      <w:r w:rsidR="000D5A32" w:rsidRPr="00376F2B">
        <w:rPr>
          <w:sz w:val="28"/>
          <w:szCs w:val="28"/>
        </w:rPr>
        <w:t xml:space="preserve"> </w:t>
      </w:r>
      <w:r w:rsidR="00E32703" w:rsidRPr="00376F2B">
        <w:rPr>
          <w:sz w:val="28"/>
          <w:szCs w:val="28"/>
        </w:rPr>
        <w:t xml:space="preserve"> </w:t>
      </w:r>
      <w:r w:rsidR="000D5A32" w:rsidRPr="00376F2B">
        <w:rPr>
          <w:sz w:val="28"/>
          <w:szCs w:val="28"/>
        </w:rPr>
        <w:t>№ ______________</w:t>
      </w:r>
    </w:p>
    <w:p w:rsidR="00C1754F" w:rsidRPr="00376F2B" w:rsidRDefault="00C1754F" w:rsidP="00C1754F">
      <w:pPr>
        <w:rPr>
          <w:sz w:val="28"/>
          <w:szCs w:val="28"/>
        </w:rPr>
      </w:pPr>
    </w:p>
    <w:p w:rsidR="004625A4" w:rsidRPr="00376F2B" w:rsidRDefault="004625A4" w:rsidP="00C1754F">
      <w:pPr>
        <w:rPr>
          <w:sz w:val="28"/>
          <w:szCs w:val="28"/>
        </w:rPr>
      </w:pPr>
    </w:p>
    <w:p w:rsidR="00991EE7" w:rsidRPr="00376F2B" w:rsidRDefault="00BC1F2A" w:rsidP="00BC1F2A">
      <w:pPr>
        <w:ind w:firstLine="720"/>
        <w:jc w:val="center"/>
        <w:rPr>
          <w:sz w:val="28"/>
          <w:szCs w:val="28"/>
        </w:rPr>
      </w:pPr>
      <w:r w:rsidRPr="00376F2B">
        <w:rPr>
          <w:b/>
          <w:sz w:val="28"/>
          <w:szCs w:val="28"/>
        </w:rPr>
        <w:t>«</w:t>
      </w:r>
      <w:r w:rsidR="00AC48AB" w:rsidRPr="00376F2B">
        <w:rPr>
          <w:b/>
          <w:sz w:val="28"/>
          <w:szCs w:val="28"/>
        </w:rPr>
        <w:t xml:space="preserve">Об </w:t>
      </w:r>
      <w:r w:rsidR="00EA2BB1" w:rsidRPr="00376F2B">
        <w:rPr>
          <w:b/>
          <w:sz w:val="28"/>
          <w:szCs w:val="28"/>
        </w:rPr>
        <w:t xml:space="preserve">отдельных вопросах </w:t>
      </w:r>
      <w:r w:rsidR="00AC48AB" w:rsidRPr="00376F2B">
        <w:rPr>
          <w:b/>
          <w:sz w:val="28"/>
          <w:szCs w:val="28"/>
        </w:rPr>
        <w:t>увековечени</w:t>
      </w:r>
      <w:r w:rsidR="00E76297">
        <w:rPr>
          <w:b/>
          <w:sz w:val="28"/>
          <w:szCs w:val="28"/>
        </w:rPr>
        <w:t>я</w:t>
      </w:r>
      <w:r w:rsidR="00AC48AB" w:rsidRPr="00376F2B">
        <w:rPr>
          <w:b/>
          <w:sz w:val="28"/>
          <w:szCs w:val="28"/>
        </w:rPr>
        <w:t xml:space="preserve"> памяти погибших </w:t>
      </w:r>
      <w:r w:rsidRPr="00376F2B">
        <w:rPr>
          <w:b/>
          <w:sz w:val="28"/>
          <w:szCs w:val="28"/>
        </w:rPr>
        <w:t xml:space="preserve">при защите Отечества» </w:t>
      </w:r>
    </w:p>
    <w:p w:rsidR="007A62B0" w:rsidRDefault="007A62B0" w:rsidP="00B76EF5">
      <w:pPr>
        <w:autoSpaceDE w:val="0"/>
        <w:autoSpaceDN w:val="0"/>
        <w:adjustRightInd w:val="0"/>
        <w:ind w:firstLine="720"/>
        <w:jc w:val="both"/>
        <w:rPr>
          <w:ins w:id="0" w:author="Екатерина Сергеевна Васильева" w:date="2021-12-15T19:41:00Z"/>
          <w:sz w:val="28"/>
          <w:szCs w:val="28"/>
        </w:rPr>
      </w:pPr>
    </w:p>
    <w:p w:rsidR="00C1754F" w:rsidRPr="00376F2B" w:rsidRDefault="00C06D30" w:rsidP="00B7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В </w:t>
      </w:r>
      <w:r w:rsidR="00BC1F2A" w:rsidRPr="00376F2B">
        <w:rPr>
          <w:sz w:val="28"/>
          <w:szCs w:val="28"/>
        </w:rPr>
        <w:t xml:space="preserve">целях реализации </w:t>
      </w:r>
      <w:r w:rsidR="00991EE7" w:rsidRPr="00376F2B">
        <w:rPr>
          <w:sz w:val="28"/>
          <w:szCs w:val="28"/>
        </w:rPr>
        <w:t>Закон</w:t>
      </w:r>
      <w:r w:rsidR="00BC1F2A" w:rsidRPr="00376F2B">
        <w:rPr>
          <w:sz w:val="28"/>
          <w:szCs w:val="28"/>
        </w:rPr>
        <w:t>а</w:t>
      </w:r>
      <w:r w:rsidR="00991EE7" w:rsidRPr="00376F2B">
        <w:rPr>
          <w:sz w:val="28"/>
          <w:szCs w:val="28"/>
        </w:rPr>
        <w:t xml:space="preserve"> Российской Ф</w:t>
      </w:r>
      <w:r w:rsidR="00AC48AB" w:rsidRPr="00376F2B">
        <w:rPr>
          <w:sz w:val="28"/>
          <w:szCs w:val="28"/>
        </w:rPr>
        <w:t>едерации от 14 января 1993 года</w:t>
      </w:r>
      <w:r w:rsidR="00AC48AB" w:rsidRPr="00376F2B">
        <w:rPr>
          <w:sz w:val="28"/>
          <w:szCs w:val="28"/>
        </w:rPr>
        <w:br/>
      </w:r>
      <w:r w:rsidR="00991EE7" w:rsidRPr="00376F2B">
        <w:rPr>
          <w:sz w:val="28"/>
          <w:szCs w:val="28"/>
        </w:rPr>
        <w:t>№ 4292-1 «Об увековечении памяти погибших при защите Отечества»</w:t>
      </w:r>
      <w:r w:rsidR="00BC1F2A" w:rsidRPr="00376F2B">
        <w:rPr>
          <w:sz w:val="28"/>
          <w:szCs w:val="28"/>
        </w:rPr>
        <w:t xml:space="preserve">, </w:t>
      </w:r>
      <w:del w:id="1" w:author="Екатерина Сергеевна Васильева" w:date="2021-12-20T16:22:00Z">
        <w:r w:rsidR="000B13A6" w:rsidRPr="00376F2B" w:rsidDel="003B3261">
          <w:rPr>
            <w:sz w:val="28"/>
            <w:szCs w:val="28"/>
          </w:rPr>
          <w:delText xml:space="preserve"> </w:delText>
        </w:r>
      </w:del>
      <w:r w:rsidR="00C42BF1" w:rsidRPr="00376F2B">
        <w:rPr>
          <w:sz w:val="28"/>
          <w:szCs w:val="28"/>
        </w:rPr>
        <w:t>Федерального закона от 8 декабря 1995 года № 8-ФЗ «О погребении и похоронном деле», Федерального закона</w:t>
      </w:r>
      <w:hyperlink r:id="rId9" w:history="1">
        <w:r w:rsidR="00C42BF1" w:rsidRPr="00376F2B">
          <w:rPr>
            <w:sz w:val="28"/>
            <w:szCs w:val="28"/>
          </w:rPr>
          <w:t xml:space="preserve"> от 19 мая 1995 г</w:t>
        </w:r>
        <w:r w:rsidR="00AC48AB" w:rsidRPr="00376F2B">
          <w:rPr>
            <w:sz w:val="28"/>
            <w:szCs w:val="28"/>
          </w:rPr>
          <w:t>ода</w:t>
        </w:r>
        <w:r w:rsidR="00C42BF1" w:rsidRPr="00376F2B">
          <w:rPr>
            <w:sz w:val="28"/>
            <w:szCs w:val="28"/>
          </w:rPr>
          <w:t xml:space="preserve"> № 80-ФЗ «Об увековечении Победы советского народа в Великой Отечественной Войне 1941 - 1945 годов»</w:t>
        </w:r>
      </w:hyperlink>
      <w:r w:rsidR="00C42BF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 xml:space="preserve">Правительство Ленинградской области </w:t>
      </w:r>
      <w:proofErr w:type="gramStart"/>
      <w:r w:rsidR="00B45408" w:rsidRPr="00376F2B">
        <w:rPr>
          <w:sz w:val="28"/>
          <w:szCs w:val="28"/>
        </w:rPr>
        <w:t>п</w:t>
      </w:r>
      <w:proofErr w:type="gramEnd"/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о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с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т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а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н</w:t>
      </w:r>
      <w:r w:rsidR="005457B1" w:rsidRPr="00376F2B">
        <w:rPr>
          <w:sz w:val="28"/>
          <w:szCs w:val="28"/>
        </w:rPr>
        <w:t xml:space="preserve"> </w:t>
      </w:r>
      <w:proofErr w:type="gramStart"/>
      <w:r w:rsidR="00B45408" w:rsidRPr="00376F2B">
        <w:rPr>
          <w:sz w:val="28"/>
          <w:szCs w:val="28"/>
        </w:rPr>
        <w:t>о</w:t>
      </w:r>
      <w:proofErr w:type="gramEnd"/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в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л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я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е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т</w:t>
      </w:r>
      <w:r w:rsidR="00C1754F" w:rsidRPr="00376F2B">
        <w:rPr>
          <w:sz w:val="28"/>
          <w:szCs w:val="28"/>
        </w:rPr>
        <w:t>:</w:t>
      </w:r>
    </w:p>
    <w:p w:rsidR="00BC1F2A" w:rsidRPr="00376F2B" w:rsidRDefault="00BC1F2A" w:rsidP="00BC1F2A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Определить комитет по молодежной политике Ленинградской области уполномоченным органом исполнительной власти Ленинградской области</w:t>
      </w:r>
      <w:r w:rsidR="00AC48AB" w:rsidRPr="00376F2B">
        <w:rPr>
          <w:sz w:val="28"/>
          <w:szCs w:val="28"/>
        </w:rPr>
        <w:t>,</w:t>
      </w:r>
      <w:r w:rsidRPr="00376F2B">
        <w:rPr>
          <w:sz w:val="28"/>
          <w:szCs w:val="28"/>
        </w:rPr>
        <w:t xml:space="preserve"> обеспечивающим реализацию полномочий Ленинградской </w:t>
      </w:r>
      <w:proofErr w:type="gramStart"/>
      <w:r w:rsidRPr="00376F2B">
        <w:rPr>
          <w:sz w:val="28"/>
          <w:szCs w:val="28"/>
        </w:rPr>
        <w:t>области</w:t>
      </w:r>
      <w:proofErr w:type="gramEnd"/>
      <w:r w:rsidRPr="00376F2B">
        <w:rPr>
          <w:sz w:val="28"/>
          <w:szCs w:val="28"/>
        </w:rPr>
        <w:t xml:space="preserve"> в </w:t>
      </w:r>
      <w:r w:rsidR="009E4632" w:rsidRPr="00376F2B">
        <w:rPr>
          <w:sz w:val="28"/>
          <w:szCs w:val="28"/>
        </w:rPr>
        <w:t>сфере</w:t>
      </w:r>
      <w:r w:rsidRPr="00376F2B">
        <w:rPr>
          <w:sz w:val="28"/>
          <w:szCs w:val="28"/>
        </w:rPr>
        <w:t xml:space="preserve"> увековечения памяти погибших при защите Отечества в Ленинградской области.</w:t>
      </w:r>
    </w:p>
    <w:p w:rsidR="000B13A6" w:rsidRPr="00376F2B" w:rsidRDefault="00B45408" w:rsidP="00BB3BE3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Утвердить</w:t>
      </w:r>
      <w:r w:rsidR="000B13A6" w:rsidRPr="00376F2B">
        <w:rPr>
          <w:sz w:val="28"/>
          <w:szCs w:val="28"/>
        </w:rPr>
        <w:t>:</w:t>
      </w:r>
    </w:p>
    <w:p w:rsidR="00C42BF1" w:rsidRPr="00376F2B" w:rsidRDefault="00333FFA" w:rsidP="00AC4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Порядок </w:t>
      </w:r>
      <w:r w:rsidR="00991EE7" w:rsidRPr="00376F2B">
        <w:rPr>
          <w:sz w:val="28"/>
          <w:szCs w:val="28"/>
        </w:rPr>
        <w:t xml:space="preserve">проведения поисковой работы на территории Ленинградской области и </w:t>
      </w:r>
      <w:r w:rsidR="00C42BF1" w:rsidRPr="00376F2B">
        <w:rPr>
          <w:sz w:val="28"/>
          <w:szCs w:val="28"/>
        </w:rPr>
        <w:t>осуществлени</w:t>
      </w:r>
      <w:r w:rsidR="00F96E32" w:rsidRPr="00376F2B">
        <w:rPr>
          <w:sz w:val="28"/>
          <w:szCs w:val="28"/>
        </w:rPr>
        <w:t>я</w:t>
      </w:r>
      <w:r w:rsidR="00C42BF1" w:rsidRPr="00376F2B">
        <w:rPr>
          <w:sz w:val="28"/>
          <w:szCs w:val="28"/>
        </w:rPr>
        <w:t xml:space="preserve"> </w:t>
      </w:r>
      <w:proofErr w:type="gramStart"/>
      <w:r w:rsidR="00991EE7" w:rsidRPr="00376F2B">
        <w:rPr>
          <w:sz w:val="28"/>
          <w:szCs w:val="28"/>
        </w:rPr>
        <w:t>контроля за</w:t>
      </w:r>
      <w:proofErr w:type="gramEnd"/>
      <w:r w:rsidR="00991EE7" w:rsidRPr="00376F2B">
        <w:rPr>
          <w:sz w:val="28"/>
          <w:szCs w:val="28"/>
        </w:rPr>
        <w:t xml:space="preserve"> ее </w:t>
      </w:r>
      <w:r w:rsidR="00C42BF1" w:rsidRPr="00376F2B">
        <w:rPr>
          <w:sz w:val="28"/>
          <w:szCs w:val="28"/>
        </w:rPr>
        <w:t xml:space="preserve">проведением </w:t>
      </w:r>
      <w:r w:rsidR="000B13A6" w:rsidRPr="00376F2B">
        <w:rPr>
          <w:sz w:val="28"/>
          <w:szCs w:val="28"/>
        </w:rPr>
        <w:t xml:space="preserve">согласно </w:t>
      </w:r>
      <w:r w:rsidR="00BC1F2A" w:rsidRPr="00E76297">
        <w:rPr>
          <w:sz w:val="28"/>
          <w:szCs w:val="28"/>
        </w:rPr>
        <w:t>приложению</w:t>
      </w:r>
      <w:r w:rsidR="00847196" w:rsidRPr="00326EBF">
        <w:rPr>
          <w:sz w:val="28"/>
          <w:szCs w:val="28"/>
        </w:rPr>
        <w:t xml:space="preserve"> </w:t>
      </w:r>
      <w:r w:rsidR="00E35011" w:rsidRPr="00E76297">
        <w:rPr>
          <w:sz w:val="28"/>
          <w:szCs w:val="28"/>
        </w:rPr>
        <w:t>1</w:t>
      </w:r>
      <w:ins w:id="2" w:author="Екатерина Сергеевна Васильева" w:date="2021-12-20T16:22:00Z">
        <w:r w:rsidR="003B3261">
          <w:rPr>
            <w:sz w:val="28"/>
            <w:szCs w:val="28"/>
          </w:rPr>
          <w:br/>
        </w:r>
      </w:ins>
      <w:del w:id="3" w:author="Екатерина Сергеевна Васильева" w:date="2021-12-20T16:22:00Z">
        <w:r w:rsidR="00E35011" w:rsidRPr="00E76297" w:rsidDel="003B3261">
          <w:rPr>
            <w:sz w:val="28"/>
            <w:szCs w:val="28"/>
          </w:rPr>
          <w:delText xml:space="preserve"> </w:delText>
        </w:r>
      </w:del>
      <w:r w:rsidR="00847196" w:rsidRPr="00E76297">
        <w:rPr>
          <w:sz w:val="28"/>
          <w:szCs w:val="28"/>
        </w:rPr>
        <w:t xml:space="preserve">к настоящему </w:t>
      </w:r>
      <w:r w:rsidR="00847196" w:rsidRPr="00376F2B">
        <w:rPr>
          <w:sz w:val="28"/>
          <w:szCs w:val="28"/>
        </w:rPr>
        <w:t>постановлению</w:t>
      </w:r>
      <w:r w:rsidR="00C42BF1" w:rsidRPr="00376F2B">
        <w:rPr>
          <w:sz w:val="28"/>
          <w:szCs w:val="28"/>
        </w:rPr>
        <w:t>;</w:t>
      </w:r>
    </w:p>
    <w:p w:rsidR="00CE7696" w:rsidRPr="00376F2B" w:rsidRDefault="00BB3BE3" w:rsidP="005A5E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3</w:t>
      </w:r>
      <w:r w:rsidR="00CE7696" w:rsidRPr="00376F2B">
        <w:rPr>
          <w:sz w:val="28"/>
          <w:szCs w:val="28"/>
        </w:rPr>
        <w:t xml:space="preserve">. </w:t>
      </w:r>
      <w:proofErr w:type="gramStart"/>
      <w:r w:rsidR="00933BA0" w:rsidRPr="00376F2B">
        <w:rPr>
          <w:sz w:val="28"/>
          <w:szCs w:val="28"/>
        </w:rPr>
        <w:t xml:space="preserve">Контроль за исполнением постановления возложить на заместителя Председателя Правительства Ленинградской области – председателя комитета </w:t>
      </w:r>
      <w:ins w:id="4" w:author="Екатерина Сергеевна Васильева" w:date="2021-12-20T16:22:00Z">
        <w:r w:rsidR="003B3261">
          <w:rPr>
            <w:sz w:val="28"/>
            <w:szCs w:val="28"/>
          </w:rPr>
          <w:br/>
        </w:r>
      </w:ins>
      <w:del w:id="5" w:author="Екатерина Сергеевна Васильева" w:date="2021-12-20T16:22:00Z">
        <w:r w:rsidR="00933BA0" w:rsidRPr="00376F2B" w:rsidDel="003B3261">
          <w:rPr>
            <w:sz w:val="28"/>
            <w:szCs w:val="28"/>
          </w:rPr>
          <w:delText>п</w:delText>
        </w:r>
      </w:del>
      <w:r w:rsidR="00933BA0" w:rsidRPr="00376F2B">
        <w:rPr>
          <w:sz w:val="28"/>
          <w:szCs w:val="28"/>
        </w:rPr>
        <w:t>о сохранению культурного наследия.</w:t>
      </w:r>
      <w:proofErr w:type="gramEnd"/>
    </w:p>
    <w:p w:rsidR="00BC1F2A" w:rsidRPr="00376F2B" w:rsidRDefault="000B13A6" w:rsidP="00BC1F2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4. </w:t>
      </w:r>
      <w:r w:rsidR="00BC1F2A" w:rsidRPr="00376F2B">
        <w:rPr>
          <w:sz w:val="28"/>
          <w:szCs w:val="28"/>
        </w:rPr>
        <w:t>Настоящее постановление вступает в силу с 1 января 2022 года.</w:t>
      </w:r>
    </w:p>
    <w:p w:rsidR="00AD60F4" w:rsidRPr="00376F2B" w:rsidRDefault="00AD60F4" w:rsidP="00EF06A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3AFF" w:rsidRPr="00376F2B" w:rsidRDefault="00613AFF" w:rsidP="00D10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903" w:rsidRPr="00376F2B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Губернатор</w:t>
      </w:r>
    </w:p>
    <w:p w:rsidR="004E5298" w:rsidRPr="00376F2B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3F25" w:rsidRPr="0037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76F2B">
        <w:rPr>
          <w:rFonts w:ascii="Times New Roman" w:hAnsi="Times New Roman" w:cs="Times New Roman"/>
          <w:sz w:val="28"/>
          <w:szCs w:val="28"/>
        </w:rPr>
        <w:t>А.</w:t>
      </w:r>
      <w:r w:rsidR="00E049B5" w:rsidRPr="00376F2B">
        <w:rPr>
          <w:rFonts w:ascii="Times New Roman" w:hAnsi="Times New Roman" w:cs="Times New Roman"/>
          <w:sz w:val="28"/>
          <w:szCs w:val="28"/>
        </w:rPr>
        <w:t xml:space="preserve"> </w:t>
      </w:r>
      <w:r w:rsidRPr="00376F2B">
        <w:rPr>
          <w:rFonts w:ascii="Times New Roman" w:hAnsi="Times New Roman" w:cs="Times New Roman"/>
          <w:sz w:val="28"/>
          <w:szCs w:val="28"/>
        </w:rPr>
        <w:t>Дрозденко</w:t>
      </w:r>
      <w:r w:rsidR="004E5298" w:rsidRPr="00376F2B">
        <w:rPr>
          <w:rFonts w:ascii="Times New Roman" w:hAnsi="Times New Roman" w:cs="Times New Roman"/>
          <w:sz w:val="28"/>
          <w:szCs w:val="28"/>
        </w:rPr>
        <w:br w:type="page"/>
      </w:r>
    </w:p>
    <w:p w:rsidR="00C06D30" w:rsidRPr="00376F2B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УТВЕРЖДЕН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постановлением Правительства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Ленинградской области</w:t>
      </w:r>
    </w:p>
    <w:p w:rsidR="00870934" w:rsidRPr="00376F2B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от «</w:t>
      </w:r>
      <w:r w:rsidR="00C06D30" w:rsidRPr="00376F2B">
        <w:rPr>
          <w:sz w:val="28"/>
          <w:szCs w:val="28"/>
        </w:rPr>
        <w:t>___</w:t>
      </w:r>
      <w:r w:rsidRPr="00376F2B">
        <w:rPr>
          <w:sz w:val="28"/>
          <w:szCs w:val="28"/>
        </w:rPr>
        <w:t>» _</w:t>
      </w:r>
      <w:r w:rsidR="00C06D30" w:rsidRPr="00376F2B">
        <w:rPr>
          <w:sz w:val="28"/>
          <w:szCs w:val="28"/>
        </w:rPr>
        <w:t>_____</w:t>
      </w:r>
      <w:r w:rsidRPr="00376F2B">
        <w:rPr>
          <w:sz w:val="28"/>
          <w:szCs w:val="28"/>
        </w:rPr>
        <w:t>_</w:t>
      </w:r>
      <w:r w:rsidR="00DD099C" w:rsidRPr="00376F2B">
        <w:rPr>
          <w:sz w:val="28"/>
          <w:szCs w:val="28"/>
        </w:rPr>
        <w:t>_ 202</w:t>
      </w:r>
      <w:r w:rsidR="00B76EF5" w:rsidRPr="00376F2B">
        <w:rPr>
          <w:sz w:val="28"/>
          <w:szCs w:val="28"/>
        </w:rPr>
        <w:t>1</w:t>
      </w:r>
      <w:r w:rsidR="00C06D30" w:rsidRPr="00376F2B">
        <w:rPr>
          <w:sz w:val="28"/>
          <w:szCs w:val="28"/>
        </w:rPr>
        <w:t xml:space="preserve"> 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№ </w:t>
      </w:r>
      <w:r w:rsidR="00870934" w:rsidRPr="00376F2B">
        <w:rPr>
          <w:sz w:val="28"/>
          <w:szCs w:val="28"/>
        </w:rPr>
        <w:t>________</w:t>
      </w:r>
      <w:r w:rsidRPr="00376F2B">
        <w:rPr>
          <w:sz w:val="28"/>
          <w:szCs w:val="28"/>
        </w:rPr>
        <w:t>________</w:t>
      </w:r>
      <w:r w:rsidR="00870934" w:rsidRPr="00376F2B">
        <w:rPr>
          <w:sz w:val="28"/>
          <w:szCs w:val="28"/>
        </w:rPr>
        <w:t>__</w:t>
      </w:r>
    </w:p>
    <w:p w:rsidR="00544F0D" w:rsidRPr="00376F2B" w:rsidRDefault="00613AFF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(приложение</w:t>
      </w:r>
      <w:r w:rsidR="00C42BF1" w:rsidRPr="00376F2B">
        <w:rPr>
          <w:sz w:val="28"/>
          <w:szCs w:val="28"/>
        </w:rPr>
        <w:t xml:space="preserve"> </w:t>
      </w:r>
      <w:r w:rsidR="009E4632" w:rsidRPr="00376F2B">
        <w:rPr>
          <w:sz w:val="28"/>
          <w:szCs w:val="28"/>
        </w:rPr>
        <w:t>1</w:t>
      </w:r>
      <w:r w:rsidR="00C06D30" w:rsidRPr="00376F2B">
        <w:rPr>
          <w:sz w:val="28"/>
          <w:szCs w:val="28"/>
        </w:rPr>
        <w:t>)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A3F" w:rsidRPr="00376F2B" w:rsidRDefault="00D47A3F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ПОРЯДОК</w:t>
      </w:r>
    </w:p>
    <w:p w:rsidR="004375FD" w:rsidRPr="00376F2B" w:rsidRDefault="00991EE7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 xml:space="preserve">проведения поисковой работы на территории Ленинградской области и </w:t>
      </w:r>
      <w:r w:rsidR="00ED6A56" w:rsidRPr="00376F2B">
        <w:rPr>
          <w:b/>
          <w:sz w:val="28"/>
          <w:szCs w:val="28"/>
        </w:rPr>
        <w:t>осуществления</w:t>
      </w:r>
      <w:r w:rsidR="00C42BF1" w:rsidRPr="00376F2B">
        <w:rPr>
          <w:b/>
          <w:sz w:val="28"/>
          <w:szCs w:val="28"/>
        </w:rPr>
        <w:t xml:space="preserve"> </w:t>
      </w:r>
      <w:proofErr w:type="gramStart"/>
      <w:r w:rsidR="00C42BF1" w:rsidRPr="00376F2B">
        <w:rPr>
          <w:b/>
          <w:sz w:val="28"/>
          <w:szCs w:val="28"/>
        </w:rPr>
        <w:t>контроля за</w:t>
      </w:r>
      <w:proofErr w:type="gramEnd"/>
      <w:r w:rsidR="00C42BF1" w:rsidRPr="00376F2B">
        <w:rPr>
          <w:b/>
          <w:sz w:val="28"/>
          <w:szCs w:val="28"/>
        </w:rPr>
        <w:t xml:space="preserve"> ее проведением</w:t>
      </w:r>
    </w:p>
    <w:p w:rsidR="00CC51E3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1E3" w:rsidRPr="00376F2B" w:rsidRDefault="00CC51E3" w:rsidP="00CC51E3">
      <w:pPr>
        <w:pStyle w:val="a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Общие положения</w:t>
      </w:r>
    </w:p>
    <w:p w:rsidR="00CC51E3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EE7" w:rsidRPr="00376F2B" w:rsidRDefault="00C06D30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1</w:t>
      </w:r>
      <w:r w:rsidR="002B3652" w:rsidRPr="00376F2B">
        <w:rPr>
          <w:sz w:val="28"/>
          <w:szCs w:val="28"/>
        </w:rPr>
        <w:t>.</w:t>
      </w:r>
      <w:r w:rsidR="00CC51E3" w:rsidRPr="00376F2B">
        <w:rPr>
          <w:sz w:val="28"/>
          <w:szCs w:val="28"/>
        </w:rPr>
        <w:t>1.</w:t>
      </w:r>
      <w:r w:rsidR="00B650A9" w:rsidRPr="00376F2B">
        <w:rPr>
          <w:sz w:val="28"/>
          <w:szCs w:val="28"/>
        </w:rPr>
        <w:t xml:space="preserve"> </w:t>
      </w:r>
      <w:proofErr w:type="gramStart"/>
      <w:r w:rsidR="00333FFA" w:rsidRPr="00376F2B">
        <w:rPr>
          <w:sz w:val="28"/>
          <w:szCs w:val="28"/>
        </w:rPr>
        <w:t xml:space="preserve">Настоящий Порядок </w:t>
      </w:r>
      <w:r w:rsidR="00BB3BE3" w:rsidRPr="00376F2B">
        <w:rPr>
          <w:sz w:val="28"/>
          <w:szCs w:val="28"/>
        </w:rPr>
        <w:t>на основании Закона Российской Федерации</w:t>
      </w:r>
      <w:r w:rsidR="00AC48AB" w:rsidRPr="00376F2B">
        <w:rPr>
          <w:sz w:val="28"/>
          <w:szCs w:val="28"/>
        </w:rPr>
        <w:br/>
      </w:r>
      <w:r w:rsidR="00BB3BE3" w:rsidRPr="00376F2B">
        <w:rPr>
          <w:sz w:val="28"/>
          <w:szCs w:val="28"/>
        </w:rPr>
        <w:t xml:space="preserve">от 14 января 1993 года № 4292-1 «Об увековечении памяти погибших при защите Отечества» (далее – Закон </w:t>
      </w:r>
      <w:r w:rsidR="008D5175" w:rsidRPr="00376F2B">
        <w:rPr>
          <w:sz w:val="28"/>
          <w:szCs w:val="28"/>
        </w:rPr>
        <w:t xml:space="preserve">Российской Федерации </w:t>
      </w:r>
      <w:r w:rsidR="00BB3BE3" w:rsidRPr="00376F2B">
        <w:rPr>
          <w:sz w:val="28"/>
          <w:szCs w:val="28"/>
        </w:rPr>
        <w:t>№ 4292-1), Федерального закона от 8 декабря 1995 года № 8-ФЗ «О погребении и похоронном деле» (далее – Федеральный закон № 8-ФЗ), Федерального закона</w:t>
      </w:r>
      <w:hyperlink r:id="rId10" w:history="1">
        <w:r w:rsidR="00BB3BE3" w:rsidRPr="00376F2B">
          <w:rPr>
            <w:sz w:val="28"/>
            <w:szCs w:val="28"/>
          </w:rPr>
          <w:t xml:space="preserve"> от 19 мая 1995 г</w:t>
        </w:r>
        <w:r w:rsidR="00AC48AB" w:rsidRPr="00376F2B">
          <w:rPr>
            <w:sz w:val="28"/>
            <w:szCs w:val="28"/>
          </w:rPr>
          <w:t>ода</w:t>
        </w:r>
        <w:r w:rsidR="00BB3BE3" w:rsidRPr="00376F2B">
          <w:rPr>
            <w:sz w:val="28"/>
            <w:szCs w:val="28"/>
          </w:rPr>
          <w:t xml:space="preserve"> № 80-ФЗ «Об увековечении Победы советского народа в Великой Отечественной Войне</w:t>
        </w:r>
        <w:r w:rsidR="00AC48AB" w:rsidRPr="00376F2B">
          <w:rPr>
            <w:sz w:val="28"/>
            <w:szCs w:val="28"/>
          </w:rPr>
          <w:br/>
        </w:r>
        <w:r w:rsidR="00BB3BE3" w:rsidRPr="00376F2B">
          <w:rPr>
            <w:sz w:val="28"/>
            <w:szCs w:val="28"/>
          </w:rPr>
          <w:t>1941</w:t>
        </w:r>
        <w:proofErr w:type="gramEnd"/>
        <w:r w:rsidR="00BB3BE3" w:rsidRPr="00376F2B">
          <w:rPr>
            <w:sz w:val="28"/>
            <w:szCs w:val="28"/>
          </w:rPr>
          <w:t xml:space="preserve"> - </w:t>
        </w:r>
        <w:proofErr w:type="gramStart"/>
        <w:r w:rsidR="00BB3BE3" w:rsidRPr="00376F2B">
          <w:rPr>
            <w:sz w:val="28"/>
            <w:szCs w:val="28"/>
          </w:rPr>
          <w:t>1945 годов»,</w:t>
        </w:r>
      </w:hyperlink>
      <w:r w:rsidR="00BB3BE3" w:rsidRPr="00376F2B">
        <w:rPr>
          <w:sz w:val="28"/>
          <w:szCs w:val="28"/>
        </w:rPr>
        <w:t xml:space="preserve"> </w:t>
      </w:r>
      <w:r w:rsidR="00BB3BE3" w:rsidRPr="00376F2B">
        <w:rPr>
          <w:color w:val="000000" w:themeColor="text1"/>
          <w:sz w:val="28"/>
          <w:szCs w:val="28"/>
        </w:rPr>
        <w:t>приказа</w:t>
      </w:r>
      <w:r w:rsidR="00BB3BE3" w:rsidRPr="00376F2B">
        <w:rPr>
          <w:i/>
          <w:color w:val="8DB3E2" w:themeColor="text2" w:themeTint="66"/>
          <w:sz w:val="28"/>
          <w:szCs w:val="28"/>
        </w:rPr>
        <w:t xml:space="preserve"> </w:t>
      </w:r>
      <w:r w:rsidR="00BB3BE3" w:rsidRPr="00376F2B">
        <w:rPr>
          <w:sz w:val="28"/>
          <w:szCs w:val="28"/>
        </w:rPr>
        <w:t>Министерства обороны Российской Федерации</w:t>
      </w:r>
      <w:r w:rsidR="00AC48AB" w:rsidRPr="00376F2B">
        <w:rPr>
          <w:sz w:val="28"/>
          <w:szCs w:val="28"/>
        </w:rPr>
        <w:br/>
      </w:r>
      <w:r w:rsidR="00BB3BE3" w:rsidRPr="00376F2B">
        <w:rPr>
          <w:sz w:val="28"/>
          <w:szCs w:val="28"/>
        </w:rPr>
        <w:t>от 19 ноября 2014 года № 845 «Об утверждении Порядка организации и проведения поисковой работы общественно-государственными объединениями, общественными объединениями,</w:t>
      </w:r>
      <w:r w:rsidR="00530E06" w:rsidRPr="00376F2B">
        <w:rPr>
          <w:sz w:val="28"/>
          <w:szCs w:val="28"/>
        </w:rPr>
        <w:t xml:space="preserve"> </w:t>
      </w:r>
      <w:r w:rsidR="00BB3BE3" w:rsidRPr="00376F2B">
        <w:rPr>
          <w:sz w:val="28"/>
          <w:szCs w:val="28"/>
        </w:rPr>
        <w:t xml:space="preserve">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 (далее - Приказ № 845) </w:t>
      </w:r>
      <w:r w:rsidR="00333FFA" w:rsidRPr="00376F2B">
        <w:rPr>
          <w:sz w:val="28"/>
          <w:szCs w:val="28"/>
        </w:rPr>
        <w:t xml:space="preserve">определяет </w:t>
      </w:r>
      <w:r w:rsidR="00B76EF5" w:rsidRPr="00376F2B">
        <w:rPr>
          <w:sz w:val="28"/>
          <w:szCs w:val="28"/>
        </w:rPr>
        <w:t>условия</w:t>
      </w:r>
      <w:r w:rsidR="00991EE7" w:rsidRPr="00376F2B">
        <w:rPr>
          <w:sz w:val="28"/>
          <w:szCs w:val="28"/>
        </w:rPr>
        <w:t xml:space="preserve"> и</w:t>
      </w:r>
      <w:proofErr w:type="gramEnd"/>
      <w:r w:rsidR="00991EE7" w:rsidRPr="00376F2B">
        <w:rPr>
          <w:sz w:val="28"/>
          <w:szCs w:val="28"/>
        </w:rPr>
        <w:t xml:space="preserve"> требования к проведению поисковой работы на территории Ленинградской области, а также </w:t>
      </w:r>
      <w:r w:rsidR="009E4632" w:rsidRPr="00376F2B">
        <w:rPr>
          <w:sz w:val="28"/>
          <w:szCs w:val="28"/>
        </w:rPr>
        <w:t>порядок</w:t>
      </w:r>
      <w:r w:rsidR="00991EE7" w:rsidRPr="00376F2B">
        <w:rPr>
          <w:sz w:val="28"/>
          <w:szCs w:val="28"/>
        </w:rPr>
        <w:t xml:space="preserve"> осуществления </w:t>
      </w:r>
      <w:proofErr w:type="gramStart"/>
      <w:r w:rsidR="00991EE7" w:rsidRPr="00376F2B">
        <w:rPr>
          <w:sz w:val="28"/>
          <w:szCs w:val="28"/>
        </w:rPr>
        <w:t>контроля за</w:t>
      </w:r>
      <w:proofErr w:type="gramEnd"/>
      <w:r w:rsidR="00991EE7" w:rsidRPr="00376F2B">
        <w:rPr>
          <w:sz w:val="28"/>
          <w:szCs w:val="28"/>
        </w:rPr>
        <w:t xml:space="preserve"> ее проведением. </w:t>
      </w:r>
    </w:p>
    <w:p w:rsidR="00991EE7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1.</w:t>
      </w:r>
      <w:r w:rsidR="003B7CEC" w:rsidRPr="00376F2B">
        <w:rPr>
          <w:sz w:val="28"/>
          <w:szCs w:val="28"/>
        </w:rPr>
        <w:t xml:space="preserve">2. </w:t>
      </w:r>
      <w:r w:rsidR="00991EE7" w:rsidRPr="00376F2B">
        <w:rPr>
          <w:sz w:val="28"/>
          <w:szCs w:val="28"/>
        </w:rPr>
        <w:t xml:space="preserve">В настоящем Порядке </w:t>
      </w:r>
      <w:r w:rsidR="00BB3BE3" w:rsidRPr="00376F2B">
        <w:rPr>
          <w:sz w:val="28"/>
          <w:szCs w:val="28"/>
        </w:rPr>
        <w:t xml:space="preserve">применяются </w:t>
      </w:r>
      <w:r w:rsidR="00991EE7" w:rsidRPr="00376F2B">
        <w:rPr>
          <w:sz w:val="28"/>
          <w:szCs w:val="28"/>
        </w:rPr>
        <w:t>следующие основные понятия</w:t>
      </w:r>
      <w:r w:rsidR="00BB3BE3" w:rsidRPr="00376F2B">
        <w:rPr>
          <w:sz w:val="28"/>
          <w:szCs w:val="28"/>
        </w:rPr>
        <w:t xml:space="preserve"> и </w:t>
      </w:r>
      <w:r w:rsidR="00185743">
        <w:rPr>
          <w:sz w:val="28"/>
          <w:szCs w:val="28"/>
        </w:rPr>
        <w:t>определения</w:t>
      </w:r>
      <w:r w:rsidR="00991EE7" w:rsidRPr="00376F2B">
        <w:rPr>
          <w:sz w:val="28"/>
          <w:szCs w:val="28"/>
        </w:rPr>
        <w:t>:</w:t>
      </w:r>
    </w:p>
    <w:p w:rsidR="00B86A35" w:rsidRPr="00376F2B" w:rsidRDefault="00991EE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поисковая работа </w:t>
      </w:r>
      <w:r w:rsidR="001F1BE9" w:rsidRPr="00376F2B">
        <w:rPr>
          <w:sz w:val="28"/>
          <w:szCs w:val="28"/>
        </w:rPr>
        <w:t>–</w:t>
      </w:r>
      <w:r w:rsidRPr="00376F2B">
        <w:rPr>
          <w:sz w:val="28"/>
          <w:szCs w:val="28"/>
        </w:rPr>
        <w:t xml:space="preserve"> </w:t>
      </w:r>
      <w:r w:rsidR="001F1BE9" w:rsidRPr="00376F2B">
        <w:rPr>
          <w:sz w:val="28"/>
          <w:szCs w:val="28"/>
        </w:rPr>
        <w:t xml:space="preserve">деятельность </w:t>
      </w:r>
      <w:r w:rsidR="00187991" w:rsidRPr="00376F2B">
        <w:rPr>
          <w:sz w:val="28"/>
          <w:szCs w:val="28"/>
        </w:rPr>
        <w:t xml:space="preserve">поискового объединения, </w:t>
      </w:r>
      <w:r w:rsidR="001F1BE9" w:rsidRPr="00376F2B">
        <w:rPr>
          <w:sz w:val="28"/>
          <w:szCs w:val="28"/>
        </w:rPr>
        <w:t>направленная на выявление неизвестных воинских захоронений и непогребенных останков</w:t>
      </w:r>
      <w:r w:rsidR="00AC48AB" w:rsidRPr="00376F2B">
        <w:rPr>
          <w:sz w:val="28"/>
          <w:szCs w:val="28"/>
        </w:rPr>
        <w:t xml:space="preserve"> погибших, </w:t>
      </w:r>
      <w:r w:rsidR="001F1BE9" w:rsidRPr="00376F2B">
        <w:rPr>
          <w:sz w:val="28"/>
          <w:szCs w:val="28"/>
        </w:rPr>
        <w:t>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</w:t>
      </w:r>
      <w:r w:rsidR="00B86A35" w:rsidRPr="00376F2B">
        <w:rPr>
          <w:sz w:val="28"/>
          <w:szCs w:val="28"/>
        </w:rPr>
        <w:t>;</w:t>
      </w:r>
    </w:p>
    <w:p w:rsidR="00325764" w:rsidRPr="00376F2B" w:rsidRDefault="00B86A35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6F2B">
        <w:rPr>
          <w:sz w:val="28"/>
          <w:szCs w:val="28"/>
        </w:rPr>
        <w:t xml:space="preserve">полевая поисковая работа </w:t>
      </w:r>
      <w:r w:rsidR="00CC51E3" w:rsidRPr="00376F2B">
        <w:rPr>
          <w:sz w:val="28"/>
          <w:szCs w:val="28"/>
        </w:rPr>
        <w:t>– составная часть поисковой работы,</w:t>
      </w:r>
      <w:r w:rsidRPr="00376F2B">
        <w:rPr>
          <w:sz w:val="28"/>
          <w:szCs w:val="28"/>
        </w:rPr>
        <w:t xml:space="preserve"> </w:t>
      </w:r>
      <w:r w:rsidR="008D5175" w:rsidRPr="00376F2B">
        <w:rPr>
          <w:sz w:val="28"/>
          <w:szCs w:val="28"/>
        </w:rPr>
        <w:t xml:space="preserve">организуемая и проводимая </w:t>
      </w:r>
      <w:r w:rsidR="00187991" w:rsidRPr="00376F2B">
        <w:rPr>
          <w:sz w:val="28"/>
          <w:szCs w:val="28"/>
        </w:rPr>
        <w:t>поисковым объединением</w:t>
      </w:r>
      <w:r w:rsidR="008D5175" w:rsidRPr="00376F2B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>на местах боев и в бывшей прифронтовой зоне с применением поискового оборудования (</w:t>
      </w:r>
      <w:proofErr w:type="spellStart"/>
      <w:r w:rsidRPr="00376F2B">
        <w:rPr>
          <w:sz w:val="28"/>
          <w:szCs w:val="28"/>
        </w:rPr>
        <w:t>металлодетекторы</w:t>
      </w:r>
      <w:proofErr w:type="spellEnd"/>
      <w:r w:rsidRPr="00376F2B">
        <w:rPr>
          <w:sz w:val="28"/>
          <w:szCs w:val="28"/>
        </w:rPr>
        <w:t xml:space="preserve">, </w:t>
      </w:r>
      <w:proofErr w:type="spellStart"/>
      <w:r w:rsidRPr="00376F2B">
        <w:rPr>
          <w:sz w:val="28"/>
          <w:szCs w:val="28"/>
        </w:rPr>
        <w:t>георадары</w:t>
      </w:r>
      <w:proofErr w:type="spellEnd"/>
      <w:r w:rsidRPr="00376F2B">
        <w:rPr>
          <w:sz w:val="28"/>
          <w:szCs w:val="28"/>
        </w:rPr>
        <w:t>, щупы, лопаты и другой шанцевый инструмент, а также технические средства, используемые для проведения земляных работ) по выявлению на местности и обследованию старых во</w:t>
      </w:r>
      <w:r w:rsidR="00B42A76" w:rsidRPr="00376F2B">
        <w:rPr>
          <w:sz w:val="28"/>
          <w:szCs w:val="28"/>
        </w:rPr>
        <w:t>енных</w:t>
      </w:r>
      <w:r w:rsidRPr="00376F2B">
        <w:rPr>
          <w:sz w:val="28"/>
          <w:szCs w:val="28"/>
        </w:rPr>
        <w:t xml:space="preserve"> захоронений, поиску непогребенны</w:t>
      </w:r>
      <w:r w:rsidR="008D5175" w:rsidRPr="00376F2B">
        <w:rPr>
          <w:sz w:val="28"/>
          <w:szCs w:val="28"/>
        </w:rPr>
        <w:t>х останков защитников Отечества</w:t>
      </w:r>
      <w:r w:rsidR="00325764" w:rsidRPr="00376F2B">
        <w:rPr>
          <w:sz w:val="28"/>
          <w:szCs w:val="28"/>
        </w:rPr>
        <w:t>;</w:t>
      </w:r>
      <w:proofErr w:type="gramEnd"/>
    </w:p>
    <w:p w:rsidR="00E35011" w:rsidRDefault="0032576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поисковое объединение – общественно-государственное, общественное объединение, имеющее своей уставной целью проведение поисковой работы и уполномоченное на проведение такой работы</w:t>
      </w:r>
      <w:r w:rsidR="00E67164" w:rsidRPr="00376F2B">
        <w:rPr>
          <w:sz w:val="28"/>
          <w:szCs w:val="28"/>
        </w:rPr>
        <w:t>.</w:t>
      </w:r>
      <w:r w:rsidRPr="00376F2B">
        <w:rPr>
          <w:sz w:val="28"/>
          <w:szCs w:val="28"/>
        </w:rPr>
        <w:t xml:space="preserve"> </w:t>
      </w:r>
    </w:p>
    <w:p w:rsidR="001F1BE9" w:rsidRPr="00376F2B" w:rsidRDefault="00E35011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5764" w:rsidRPr="00376F2B">
        <w:rPr>
          <w:sz w:val="28"/>
          <w:szCs w:val="28"/>
        </w:rPr>
        <w:t>оисковы</w:t>
      </w:r>
      <w:r>
        <w:rPr>
          <w:sz w:val="28"/>
          <w:szCs w:val="28"/>
        </w:rPr>
        <w:t>й</w:t>
      </w:r>
      <w:r w:rsidR="00325764" w:rsidRPr="00376F2B">
        <w:rPr>
          <w:sz w:val="28"/>
          <w:szCs w:val="28"/>
        </w:rPr>
        <w:t xml:space="preserve"> отряд – структурн</w:t>
      </w:r>
      <w:r>
        <w:rPr>
          <w:sz w:val="28"/>
          <w:szCs w:val="28"/>
        </w:rPr>
        <w:t>о</w:t>
      </w:r>
      <w:r w:rsidR="00325764" w:rsidRPr="00376F2B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="00325764" w:rsidRPr="00376F2B">
        <w:rPr>
          <w:sz w:val="28"/>
          <w:szCs w:val="28"/>
        </w:rPr>
        <w:t xml:space="preserve"> поискового объединения,  </w:t>
      </w:r>
      <w:r w:rsidR="008D5175" w:rsidRPr="00376F2B">
        <w:rPr>
          <w:sz w:val="28"/>
          <w:szCs w:val="28"/>
        </w:rPr>
        <w:t>проводящ</w:t>
      </w:r>
      <w:r>
        <w:rPr>
          <w:sz w:val="28"/>
          <w:szCs w:val="28"/>
        </w:rPr>
        <w:t>е</w:t>
      </w:r>
      <w:r w:rsidR="008D5175" w:rsidRPr="00376F2B">
        <w:rPr>
          <w:sz w:val="28"/>
          <w:szCs w:val="28"/>
        </w:rPr>
        <w:t>е</w:t>
      </w:r>
      <w:r w:rsidR="00325764" w:rsidRPr="00376F2B">
        <w:rPr>
          <w:sz w:val="28"/>
          <w:szCs w:val="28"/>
        </w:rPr>
        <w:t xml:space="preserve"> полев</w:t>
      </w:r>
      <w:r w:rsidR="008D5175" w:rsidRPr="00376F2B">
        <w:rPr>
          <w:sz w:val="28"/>
          <w:szCs w:val="28"/>
        </w:rPr>
        <w:t>ую</w:t>
      </w:r>
      <w:r w:rsidR="00325764" w:rsidRPr="00376F2B">
        <w:rPr>
          <w:sz w:val="28"/>
          <w:szCs w:val="28"/>
        </w:rPr>
        <w:t xml:space="preserve"> поисков</w:t>
      </w:r>
      <w:r w:rsidR="008D5175" w:rsidRPr="00376F2B">
        <w:rPr>
          <w:sz w:val="28"/>
          <w:szCs w:val="28"/>
        </w:rPr>
        <w:t>ую</w:t>
      </w:r>
      <w:r w:rsidR="00325764" w:rsidRPr="00376F2B">
        <w:rPr>
          <w:sz w:val="28"/>
          <w:szCs w:val="28"/>
        </w:rPr>
        <w:t xml:space="preserve"> работ</w:t>
      </w:r>
      <w:r w:rsidR="008D5175" w:rsidRPr="00376F2B">
        <w:rPr>
          <w:sz w:val="28"/>
          <w:szCs w:val="28"/>
        </w:rPr>
        <w:t>у</w:t>
      </w:r>
      <w:r w:rsidR="00325764" w:rsidRPr="00376F2B">
        <w:rPr>
          <w:sz w:val="28"/>
          <w:szCs w:val="28"/>
        </w:rPr>
        <w:t>;</w:t>
      </w:r>
    </w:p>
    <w:p w:rsidR="00325764" w:rsidRPr="00376F2B" w:rsidRDefault="0032576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поисков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экспедици</w:t>
      </w:r>
      <w:r w:rsidR="00E35011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– организованн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полев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поисков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работ</w:t>
      </w:r>
      <w:r w:rsidR="00E35011">
        <w:rPr>
          <w:sz w:val="28"/>
          <w:szCs w:val="28"/>
        </w:rPr>
        <w:t>а</w:t>
      </w:r>
      <w:r w:rsidRPr="00376F2B">
        <w:rPr>
          <w:sz w:val="28"/>
          <w:szCs w:val="28"/>
        </w:rPr>
        <w:t xml:space="preserve"> </w:t>
      </w:r>
      <w:r w:rsidR="002F59E3">
        <w:rPr>
          <w:sz w:val="28"/>
          <w:szCs w:val="28"/>
        </w:rPr>
        <w:t>двух</w:t>
      </w:r>
      <w:del w:id="6" w:author="Екатерина Сергеевна Васильева" w:date="2021-12-20T16:22:00Z">
        <w:r w:rsidR="002F59E3" w:rsidDel="003B3261">
          <w:rPr>
            <w:sz w:val="28"/>
            <w:szCs w:val="28"/>
          </w:rPr>
          <w:delText xml:space="preserve"> </w:delText>
        </w:r>
      </w:del>
      <w:r w:rsidRPr="00376F2B">
        <w:rPr>
          <w:sz w:val="28"/>
          <w:szCs w:val="28"/>
        </w:rPr>
        <w:t xml:space="preserve"> и более </w:t>
      </w:r>
      <w:r w:rsidR="00E76297">
        <w:rPr>
          <w:sz w:val="28"/>
          <w:szCs w:val="28"/>
        </w:rPr>
        <w:t xml:space="preserve">поисковых </w:t>
      </w:r>
      <w:r w:rsidRPr="00376F2B">
        <w:rPr>
          <w:sz w:val="28"/>
          <w:szCs w:val="28"/>
        </w:rPr>
        <w:t>отрядов, работающих на одной территории и под единым руководством;</w:t>
      </w:r>
    </w:p>
    <w:p w:rsidR="00325764" w:rsidRDefault="0032576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базовый поисковый лагерь </w:t>
      </w:r>
      <w:r w:rsidR="00CC51E3" w:rsidRPr="00376F2B">
        <w:rPr>
          <w:sz w:val="28"/>
          <w:szCs w:val="28"/>
        </w:rPr>
        <w:t>–</w:t>
      </w:r>
      <w:r w:rsidRPr="00376F2B">
        <w:rPr>
          <w:sz w:val="28"/>
          <w:szCs w:val="28"/>
        </w:rPr>
        <w:t xml:space="preserve"> место расположения поискового отряда (поисковой экспедиции) в период проведения полев</w:t>
      </w:r>
      <w:r w:rsidR="008D5175" w:rsidRPr="00376F2B">
        <w:rPr>
          <w:sz w:val="28"/>
          <w:szCs w:val="28"/>
        </w:rPr>
        <w:t>ой</w:t>
      </w:r>
      <w:r w:rsidRPr="00376F2B">
        <w:rPr>
          <w:sz w:val="28"/>
          <w:szCs w:val="28"/>
        </w:rPr>
        <w:t xml:space="preserve"> поисков</w:t>
      </w:r>
      <w:r w:rsidR="008D5175" w:rsidRPr="00376F2B">
        <w:rPr>
          <w:sz w:val="28"/>
          <w:szCs w:val="28"/>
        </w:rPr>
        <w:t>ой</w:t>
      </w:r>
      <w:r w:rsidRPr="00376F2B">
        <w:rPr>
          <w:sz w:val="28"/>
          <w:szCs w:val="28"/>
        </w:rPr>
        <w:t xml:space="preserve"> работ</w:t>
      </w:r>
      <w:r w:rsidR="008D5175" w:rsidRPr="00376F2B">
        <w:rPr>
          <w:sz w:val="28"/>
          <w:szCs w:val="28"/>
        </w:rPr>
        <w:t>ы</w:t>
      </w:r>
      <w:r w:rsidRPr="00376F2B">
        <w:rPr>
          <w:sz w:val="28"/>
          <w:szCs w:val="28"/>
        </w:rPr>
        <w:t>, используемое для отдыха, приготовления пищи, размещения транспорта, инвентаря и другого поискового оборудования;</w:t>
      </w:r>
    </w:p>
    <w:p w:rsidR="00D224A3" w:rsidRPr="00376F2B" w:rsidRDefault="00D224A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исполнительной власти Ленинградской области – орган исполнительной власти, наделенный </w:t>
      </w:r>
      <w:r w:rsidRPr="00376F2B">
        <w:rPr>
          <w:sz w:val="28"/>
          <w:szCs w:val="28"/>
        </w:rPr>
        <w:t xml:space="preserve">в соответствии с федеральным законодательством </w:t>
      </w:r>
      <w:r>
        <w:rPr>
          <w:sz w:val="28"/>
          <w:szCs w:val="28"/>
        </w:rPr>
        <w:t xml:space="preserve">и региональным нормативным правовым актом </w:t>
      </w:r>
      <w:r w:rsidRPr="00376F2B">
        <w:rPr>
          <w:sz w:val="28"/>
          <w:szCs w:val="28"/>
        </w:rPr>
        <w:t>полномочиями, предусмотренными Законом Российской Федерации</w:t>
      </w:r>
      <w:r w:rsidR="00A117E8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>№ 4292-1</w:t>
      </w:r>
      <w:r w:rsidR="00E76297">
        <w:rPr>
          <w:sz w:val="28"/>
          <w:szCs w:val="28"/>
        </w:rPr>
        <w:t>;</w:t>
      </w:r>
    </w:p>
    <w:p w:rsidR="004662C1" w:rsidRPr="00376F2B" w:rsidRDefault="004662C1" w:rsidP="004662C1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6F2B">
        <w:rPr>
          <w:sz w:val="28"/>
          <w:szCs w:val="28"/>
        </w:rPr>
        <w:t>уполномоченный орган местного самоуправления - орган местного самоуправления муниципальн</w:t>
      </w:r>
      <w:r w:rsidR="000A4959" w:rsidRPr="00376F2B">
        <w:rPr>
          <w:sz w:val="28"/>
          <w:szCs w:val="28"/>
        </w:rPr>
        <w:t>ого</w:t>
      </w:r>
      <w:r w:rsidRPr="00376F2B">
        <w:rPr>
          <w:sz w:val="28"/>
          <w:szCs w:val="28"/>
        </w:rPr>
        <w:t xml:space="preserve"> образовани</w:t>
      </w:r>
      <w:r w:rsidR="000A4959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Ленинградской области, включенн</w:t>
      </w:r>
      <w:r w:rsidR="000A4959" w:rsidRPr="00376F2B">
        <w:rPr>
          <w:sz w:val="28"/>
          <w:szCs w:val="28"/>
        </w:rPr>
        <w:t>ого</w:t>
      </w:r>
      <w:r w:rsidRPr="00376F2B">
        <w:rPr>
          <w:sz w:val="28"/>
          <w:szCs w:val="28"/>
        </w:rPr>
        <w:t xml:space="preserve"> в перечень муниципальных образований, на территори</w:t>
      </w:r>
      <w:r w:rsidR="00E76297">
        <w:rPr>
          <w:sz w:val="28"/>
          <w:szCs w:val="28"/>
        </w:rPr>
        <w:t>и</w:t>
      </w:r>
      <w:r w:rsidRPr="00376F2B">
        <w:rPr>
          <w:sz w:val="28"/>
          <w:szCs w:val="28"/>
        </w:rPr>
        <w:t xml:space="preserve">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  <w:r w:rsidR="00537491" w:rsidRPr="00376F2B">
        <w:rPr>
          <w:sz w:val="28"/>
          <w:szCs w:val="28"/>
        </w:rPr>
        <w:t xml:space="preserve"> (далее – Перечень)</w:t>
      </w:r>
      <w:r w:rsidRPr="00376F2B">
        <w:rPr>
          <w:sz w:val="28"/>
          <w:szCs w:val="28"/>
        </w:rPr>
        <w:t>, наделенны</w:t>
      </w:r>
      <w:r w:rsidR="000A4959" w:rsidRPr="00376F2B">
        <w:rPr>
          <w:sz w:val="28"/>
          <w:szCs w:val="28"/>
        </w:rPr>
        <w:t>й</w:t>
      </w:r>
      <w:ins w:id="7" w:author="Екатерина Сергеевна Васильева" w:date="2021-12-15T19:41:00Z">
        <w:r w:rsidR="007A62B0">
          <w:rPr>
            <w:sz w:val="28"/>
            <w:szCs w:val="28"/>
          </w:rPr>
          <w:t xml:space="preserve"> </w:t>
        </w:r>
      </w:ins>
      <w:del w:id="8" w:author="Екатерина Сергеевна Васильева" w:date="2021-12-15T19:41:00Z">
        <w:r w:rsidR="004E1F13" w:rsidRPr="00376F2B" w:rsidDel="007A62B0">
          <w:rPr>
            <w:sz w:val="28"/>
            <w:szCs w:val="28"/>
          </w:rPr>
          <w:br/>
        </w:r>
      </w:del>
      <w:r w:rsidRPr="00376F2B">
        <w:rPr>
          <w:sz w:val="28"/>
          <w:szCs w:val="28"/>
        </w:rPr>
        <w:t>в соответствии с федеральным законодательством и устав</w:t>
      </w:r>
      <w:r w:rsidR="000A4959" w:rsidRPr="00376F2B">
        <w:rPr>
          <w:sz w:val="28"/>
          <w:szCs w:val="28"/>
        </w:rPr>
        <w:t>ом</w:t>
      </w:r>
      <w:r w:rsidRPr="00376F2B">
        <w:rPr>
          <w:sz w:val="28"/>
          <w:szCs w:val="28"/>
        </w:rPr>
        <w:t xml:space="preserve"> муниципальн</w:t>
      </w:r>
      <w:r w:rsidR="000A4959" w:rsidRPr="00376F2B">
        <w:rPr>
          <w:sz w:val="28"/>
          <w:szCs w:val="28"/>
        </w:rPr>
        <w:t>ого</w:t>
      </w:r>
      <w:r w:rsidRPr="00376F2B">
        <w:rPr>
          <w:sz w:val="28"/>
          <w:szCs w:val="28"/>
        </w:rPr>
        <w:t xml:space="preserve"> образовани</w:t>
      </w:r>
      <w:r w:rsidR="000A4959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полномочиями</w:t>
      </w:r>
      <w:proofErr w:type="gramEnd"/>
      <w:r w:rsidRPr="00376F2B">
        <w:rPr>
          <w:sz w:val="28"/>
          <w:szCs w:val="28"/>
        </w:rPr>
        <w:t xml:space="preserve">, </w:t>
      </w:r>
      <w:proofErr w:type="gramStart"/>
      <w:r w:rsidRPr="00376F2B">
        <w:rPr>
          <w:sz w:val="28"/>
          <w:szCs w:val="28"/>
        </w:rPr>
        <w:t>предусмотренными</w:t>
      </w:r>
      <w:proofErr w:type="gramEnd"/>
      <w:r w:rsidRPr="00376F2B">
        <w:rPr>
          <w:sz w:val="28"/>
          <w:szCs w:val="28"/>
        </w:rPr>
        <w:t xml:space="preserve"> Законом Российской Федерации</w:t>
      </w:r>
      <w:ins w:id="9" w:author="Екатерина Сергеевна Васильева" w:date="2021-12-15T19:41:00Z">
        <w:r w:rsidR="007A62B0">
          <w:rPr>
            <w:sz w:val="28"/>
            <w:szCs w:val="28"/>
          </w:rPr>
          <w:t xml:space="preserve"> </w:t>
        </w:r>
      </w:ins>
      <w:del w:id="10" w:author="Екатерина Сергеевна Васильева" w:date="2021-12-15T19:41:00Z">
        <w:r w:rsidR="004E1F13" w:rsidRPr="00376F2B" w:rsidDel="007A62B0">
          <w:rPr>
            <w:sz w:val="28"/>
            <w:szCs w:val="28"/>
          </w:rPr>
          <w:br/>
        </w:r>
      </w:del>
      <w:r w:rsidRPr="00376F2B">
        <w:rPr>
          <w:sz w:val="28"/>
          <w:szCs w:val="28"/>
        </w:rPr>
        <w:t>№ 4292-1, статье</w:t>
      </w:r>
      <w:r w:rsidR="000A4959" w:rsidRPr="00376F2B">
        <w:rPr>
          <w:sz w:val="28"/>
          <w:szCs w:val="28"/>
        </w:rPr>
        <w:t>й 22 Федерального закона № 8-ФЗ;</w:t>
      </w:r>
    </w:p>
    <w:p w:rsidR="00991EE7" w:rsidRPr="00376F2B" w:rsidRDefault="00325764" w:rsidP="00A71C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6F2B">
        <w:rPr>
          <w:sz w:val="28"/>
          <w:szCs w:val="28"/>
        </w:rPr>
        <w:t>иные п</w:t>
      </w:r>
      <w:r w:rsidR="00991EE7" w:rsidRPr="00376F2B">
        <w:rPr>
          <w:sz w:val="28"/>
          <w:szCs w:val="28"/>
        </w:rPr>
        <w:t xml:space="preserve">онятия и </w:t>
      </w:r>
      <w:r w:rsidR="00BF49DC" w:rsidRPr="00376F2B">
        <w:rPr>
          <w:sz w:val="28"/>
          <w:szCs w:val="28"/>
        </w:rPr>
        <w:t>определения</w:t>
      </w:r>
      <w:r w:rsidR="00991EE7" w:rsidRPr="00376F2B">
        <w:rPr>
          <w:i/>
          <w:sz w:val="28"/>
          <w:szCs w:val="28"/>
        </w:rPr>
        <w:t>,</w:t>
      </w:r>
      <w:r w:rsidR="00991EE7" w:rsidRPr="00376F2B">
        <w:rPr>
          <w:sz w:val="28"/>
          <w:szCs w:val="28"/>
        </w:rPr>
        <w:t xml:space="preserve"> используемые в настоящем Порядке, применяются в значениях, определенных </w:t>
      </w:r>
      <w:r w:rsidR="004E1F13" w:rsidRPr="00376F2B">
        <w:rPr>
          <w:sz w:val="28"/>
          <w:szCs w:val="28"/>
        </w:rPr>
        <w:t>действующим законодательством</w:t>
      </w:r>
      <w:r w:rsidR="009E4632" w:rsidRPr="00376F2B">
        <w:rPr>
          <w:sz w:val="28"/>
          <w:szCs w:val="28"/>
        </w:rPr>
        <w:t>.</w:t>
      </w:r>
    </w:p>
    <w:p w:rsidR="003C6F9A" w:rsidRPr="00376F2B" w:rsidRDefault="003C6F9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84A" w:rsidRPr="00376F2B" w:rsidRDefault="00FB7258" w:rsidP="00376F2B">
      <w:pPr>
        <w:tabs>
          <w:tab w:val="left" w:pos="0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2.</w:t>
      </w:r>
      <w:r w:rsidR="00537491" w:rsidRPr="00376F2B">
        <w:rPr>
          <w:b/>
          <w:sz w:val="28"/>
          <w:szCs w:val="28"/>
        </w:rPr>
        <w:t xml:space="preserve"> </w:t>
      </w:r>
      <w:r w:rsidR="00F7784A" w:rsidRPr="00376F2B">
        <w:rPr>
          <w:b/>
          <w:sz w:val="28"/>
          <w:szCs w:val="28"/>
        </w:rPr>
        <w:t xml:space="preserve">Проведение </w:t>
      </w:r>
      <w:r w:rsidR="00100719" w:rsidRPr="00376F2B">
        <w:rPr>
          <w:b/>
          <w:sz w:val="28"/>
          <w:szCs w:val="28"/>
        </w:rPr>
        <w:t xml:space="preserve">полевой </w:t>
      </w:r>
      <w:r w:rsidR="00F7784A" w:rsidRPr="00376F2B">
        <w:rPr>
          <w:b/>
          <w:sz w:val="28"/>
          <w:szCs w:val="28"/>
        </w:rPr>
        <w:t>поисковой работы на территории</w:t>
      </w:r>
    </w:p>
    <w:p w:rsidR="00CC51E3" w:rsidRPr="00376F2B" w:rsidRDefault="00F7784A" w:rsidP="0053749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Ленинградской области</w:t>
      </w:r>
    </w:p>
    <w:p w:rsidR="00EA2BB1" w:rsidRPr="00376F2B" w:rsidRDefault="00EA2BB1" w:rsidP="00EA2B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809" w:rsidRPr="00376F2B" w:rsidRDefault="00FB7258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>.1. Полев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247809" w:rsidRPr="00376F2B">
        <w:rPr>
          <w:sz w:val="28"/>
          <w:szCs w:val="28"/>
        </w:rPr>
        <w:t xml:space="preserve"> включа</w:t>
      </w:r>
      <w:r w:rsidR="004C709C" w:rsidRPr="00376F2B">
        <w:rPr>
          <w:sz w:val="28"/>
          <w:szCs w:val="28"/>
        </w:rPr>
        <w:t>е</w:t>
      </w:r>
      <w:r w:rsidR="00247809" w:rsidRPr="00376F2B">
        <w:rPr>
          <w:sz w:val="28"/>
          <w:szCs w:val="28"/>
        </w:rPr>
        <w:t>т в себя:</w:t>
      </w:r>
    </w:p>
    <w:p w:rsidR="00247809" w:rsidRPr="00376F2B" w:rsidRDefault="008068AE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выявление </w:t>
      </w:r>
      <w:r w:rsidR="00694834" w:rsidRPr="00376F2B">
        <w:rPr>
          <w:sz w:val="28"/>
          <w:szCs w:val="28"/>
        </w:rPr>
        <w:t>на территории</w:t>
      </w:r>
      <w:r w:rsidR="00057389" w:rsidRPr="00376F2B">
        <w:rPr>
          <w:sz w:val="28"/>
          <w:szCs w:val="28"/>
        </w:rPr>
        <w:t xml:space="preserve"> </w:t>
      </w:r>
      <w:r w:rsidR="001E5085" w:rsidRPr="00376F2B">
        <w:rPr>
          <w:sz w:val="28"/>
          <w:szCs w:val="28"/>
        </w:rPr>
        <w:t>Ленинградской области</w:t>
      </w:r>
      <w:r w:rsidR="00694834" w:rsidRPr="00376F2B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 xml:space="preserve">неизвестных </w:t>
      </w:r>
      <w:r w:rsidR="00B846FA" w:rsidRPr="00376F2B">
        <w:rPr>
          <w:sz w:val="28"/>
          <w:szCs w:val="28"/>
        </w:rPr>
        <w:t xml:space="preserve">военных </w:t>
      </w:r>
      <w:r w:rsidRPr="00376F2B">
        <w:rPr>
          <w:sz w:val="28"/>
          <w:szCs w:val="28"/>
        </w:rPr>
        <w:t>захоро</w:t>
      </w:r>
      <w:r w:rsidR="006D54B2" w:rsidRPr="00376F2B">
        <w:rPr>
          <w:sz w:val="28"/>
          <w:szCs w:val="28"/>
        </w:rPr>
        <w:t>нений и непогребенных останков</w:t>
      </w:r>
      <w:r w:rsidRPr="00376F2B">
        <w:rPr>
          <w:sz w:val="28"/>
          <w:szCs w:val="28"/>
        </w:rPr>
        <w:t xml:space="preserve"> </w:t>
      </w:r>
      <w:r w:rsidR="00F76785" w:rsidRPr="00376F2B">
        <w:rPr>
          <w:sz w:val="28"/>
          <w:szCs w:val="28"/>
        </w:rPr>
        <w:t>погибших</w:t>
      </w:r>
      <w:r w:rsidR="00FD5196">
        <w:rPr>
          <w:sz w:val="28"/>
          <w:szCs w:val="28"/>
        </w:rPr>
        <w:t xml:space="preserve"> воинов</w:t>
      </w:r>
      <w:r w:rsidR="00F76785" w:rsidRPr="00376F2B">
        <w:rPr>
          <w:sz w:val="28"/>
          <w:szCs w:val="28"/>
        </w:rPr>
        <w:t xml:space="preserve">, </w:t>
      </w:r>
      <w:r w:rsidR="00903397">
        <w:rPr>
          <w:sz w:val="28"/>
          <w:szCs w:val="28"/>
        </w:rPr>
        <w:t xml:space="preserve">останков воинов, </w:t>
      </w:r>
      <w:r w:rsidR="00F76785" w:rsidRPr="00376F2B">
        <w:rPr>
          <w:sz w:val="28"/>
          <w:szCs w:val="28"/>
        </w:rPr>
        <w:t xml:space="preserve">умерших в плену, мест </w:t>
      </w:r>
      <w:r w:rsidR="00AC1903" w:rsidRPr="00376F2B">
        <w:rPr>
          <w:sz w:val="28"/>
          <w:szCs w:val="28"/>
        </w:rPr>
        <w:t xml:space="preserve">падения боевых и транспортных самолетов, гибели военной техники, военных кораблей, понтонов и других </w:t>
      </w:r>
      <w:proofErr w:type="spellStart"/>
      <w:r w:rsidR="00AC1903" w:rsidRPr="00376F2B">
        <w:rPr>
          <w:sz w:val="28"/>
          <w:szCs w:val="28"/>
        </w:rPr>
        <w:t>плавсредств</w:t>
      </w:r>
      <w:proofErr w:type="spellEnd"/>
      <w:r w:rsidR="006D54B2" w:rsidRPr="00376F2B">
        <w:rPr>
          <w:sz w:val="28"/>
          <w:szCs w:val="28"/>
        </w:rPr>
        <w:t>, установление имен погибших и пропавших без вести при защите Отечества</w:t>
      </w:r>
      <w:r w:rsidR="00AC1903" w:rsidRPr="00376F2B">
        <w:rPr>
          <w:sz w:val="28"/>
          <w:szCs w:val="28"/>
        </w:rPr>
        <w:t>;</w:t>
      </w:r>
    </w:p>
    <w:p w:rsidR="00247809" w:rsidRPr="00376F2B" w:rsidRDefault="00247809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обследование </w:t>
      </w:r>
      <w:r w:rsidR="00E53F87" w:rsidRPr="00376F2B">
        <w:rPr>
          <w:sz w:val="28"/>
          <w:szCs w:val="28"/>
        </w:rPr>
        <w:t>территори</w:t>
      </w:r>
      <w:r w:rsidR="00BA7890">
        <w:rPr>
          <w:sz w:val="28"/>
          <w:szCs w:val="28"/>
        </w:rPr>
        <w:t xml:space="preserve">й (земельных участков) </w:t>
      </w:r>
      <w:r w:rsidR="00283152">
        <w:rPr>
          <w:sz w:val="28"/>
          <w:szCs w:val="28"/>
        </w:rPr>
        <w:t>на предмет нали</w:t>
      </w:r>
      <w:r w:rsidR="00E76297">
        <w:rPr>
          <w:sz w:val="28"/>
          <w:szCs w:val="28"/>
        </w:rPr>
        <w:t>ч</w:t>
      </w:r>
      <w:r w:rsidR="00283152">
        <w:rPr>
          <w:sz w:val="28"/>
          <w:szCs w:val="28"/>
        </w:rPr>
        <w:t>ия (отсутствия) непогребенных останков и неизвестных воинских захоронений</w:t>
      </w:r>
      <w:r w:rsidRPr="00376F2B">
        <w:rPr>
          <w:sz w:val="28"/>
          <w:szCs w:val="28"/>
        </w:rPr>
        <w:t>;</w:t>
      </w:r>
    </w:p>
    <w:p w:rsidR="00B846FA" w:rsidRPr="00376F2B" w:rsidRDefault="00B846FA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оказание содействия в работах по перемещению непогребенных останков и неизвестных </w:t>
      </w:r>
      <w:r w:rsidR="00205478" w:rsidRPr="00376F2B">
        <w:rPr>
          <w:sz w:val="28"/>
          <w:szCs w:val="28"/>
        </w:rPr>
        <w:t>воинских</w:t>
      </w:r>
      <w:r w:rsidRPr="00376F2B">
        <w:rPr>
          <w:sz w:val="28"/>
          <w:szCs w:val="28"/>
        </w:rPr>
        <w:t xml:space="preserve"> захоронений</w:t>
      </w:r>
      <w:r w:rsidR="00DA7427" w:rsidRPr="00376F2B">
        <w:rPr>
          <w:sz w:val="28"/>
          <w:szCs w:val="28"/>
        </w:rPr>
        <w:t>;</w:t>
      </w:r>
    </w:p>
    <w:p w:rsidR="00247809" w:rsidRPr="00376F2B" w:rsidRDefault="00247809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ликвидацию раскопов после проведения полев</w:t>
      </w:r>
      <w:r w:rsidR="004C709C" w:rsidRPr="00376F2B">
        <w:rPr>
          <w:sz w:val="28"/>
          <w:szCs w:val="28"/>
        </w:rPr>
        <w:t>ой поисковой</w:t>
      </w:r>
      <w:r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ы</w:t>
      </w:r>
      <w:r w:rsidRPr="00376F2B">
        <w:rPr>
          <w:sz w:val="28"/>
          <w:szCs w:val="28"/>
        </w:rPr>
        <w:t xml:space="preserve"> </w:t>
      </w:r>
      <w:r w:rsidR="00E8636F" w:rsidRPr="00376F2B">
        <w:rPr>
          <w:sz w:val="28"/>
          <w:szCs w:val="28"/>
        </w:rPr>
        <w:t xml:space="preserve">и, при необходимости, </w:t>
      </w:r>
      <w:r w:rsidRPr="00376F2B">
        <w:rPr>
          <w:sz w:val="28"/>
          <w:szCs w:val="28"/>
        </w:rPr>
        <w:t xml:space="preserve">восстановление почвенного слоя </w:t>
      </w:r>
      <w:r w:rsidR="00E8636F" w:rsidRPr="00376F2B">
        <w:rPr>
          <w:sz w:val="28"/>
          <w:szCs w:val="28"/>
        </w:rPr>
        <w:t xml:space="preserve">на территориях земель </w:t>
      </w:r>
      <w:r w:rsidR="00E8636F" w:rsidRPr="00376F2B">
        <w:rPr>
          <w:sz w:val="28"/>
          <w:szCs w:val="28"/>
        </w:rPr>
        <w:lastRenderedPageBreak/>
        <w:t xml:space="preserve">сельскохозяйственного назначения, парков и особо </w:t>
      </w:r>
      <w:r w:rsidR="00EE364E" w:rsidRPr="00376F2B">
        <w:rPr>
          <w:sz w:val="28"/>
          <w:szCs w:val="28"/>
        </w:rPr>
        <w:t>охраняемых природных территорий.</w:t>
      </w:r>
    </w:p>
    <w:p w:rsidR="00247809" w:rsidRPr="00376F2B" w:rsidRDefault="00FB7258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>.2. К проведению полевой поисковой ра</w:t>
      </w:r>
      <w:r w:rsidR="004C709C" w:rsidRPr="00376F2B">
        <w:rPr>
          <w:sz w:val="28"/>
          <w:szCs w:val="28"/>
        </w:rPr>
        <w:t>боты</w:t>
      </w:r>
      <w:r w:rsidR="00F52268">
        <w:rPr>
          <w:sz w:val="28"/>
          <w:szCs w:val="28"/>
        </w:rPr>
        <w:t xml:space="preserve"> </w:t>
      </w:r>
      <w:r w:rsidR="004C709C" w:rsidRPr="00376F2B">
        <w:rPr>
          <w:sz w:val="28"/>
          <w:szCs w:val="28"/>
        </w:rPr>
        <w:t>допускаются лица не моложе</w:t>
      </w:r>
      <w:r w:rsidR="004C709C" w:rsidRPr="00376F2B">
        <w:rPr>
          <w:sz w:val="28"/>
          <w:szCs w:val="28"/>
        </w:rPr>
        <w:br/>
      </w:r>
      <w:r w:rsidR="00247809" w:rsidRPr="00376F2B">
        <w:rPr>
          <w:sz w:val="28"/>
          <w:szCs w:val="28"/>
        </w:rPr>
        <w:t>14 лет</w:t>
      </w:r>
      <w:r w:rsidR="0086381B">
        <w:rPr>
          <w:sz w:val="28"/>
          <w:szCs w:val="28"/>
        </w:rPr>
        <w:t xml:space="preserve"> при наличи</w:t>
      </w:r>
      <w:r w:rsidR="00E76297">
        <w:rPr>
          <w:sz w:val="28"/>
          <w:szCs w:val="28"/>
        </w:rPr>
        <w:t>и</w:t>
      </w:r>
      <w:r w:rsidR="0086381B">
        <w:rPr>
          <w:sz w:val="28"/>
          <w:szCs w:val="28"/>
        </w:rPr>
        <w:t xml:space="preserve"> письменного нотариально заверенного согласия родителей (законного представителя)</w:t>
      </w:r>
      <w:r w:rsidR="00247809" w:rsidRPr="00376F2B">
        <w:rPr>
          <w:sz w:val="28"/>
          <w:szCs w:val="28"/>
        </w:rPr>
        <w:t>. Лица, не достигшие совершеннолетнего возраста, участвуют в полев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е</w:t>
      </w:r>
      <w:r w:rsidR="0020255D" w:rsidRPr="00376F2B">
        <w:rPr>
          <w:sz w:val="28"/>
          <w:szCs w:val="28"/>
        </w:rPr>
        <w:t>, исключающей возможность контакта с взрывоопасными предметами,</w:t>
      </w:r>
      <w:r w:rsidR="00056B63">
        <w:rPr>
          <w:sz w:val="28"/>
          <w:szCs w:val="28"/>
        </w:rPr>
        <w:t xml:space="preserve"> </w:t>
      </w:r>
      <w:r w:rsidR="00EF6E5E">
        <w:rPr>
          <w:sz w:val="28"/>
          <w:szCs w:val="28"/>
        </w:rPr>
        <w:t xml:space="preserve">и только </w:t>
      </w:r>
      <w:r w:rsidR="00056B63">
        <w:rPr>
          <w:sz w:val="28"/>
          <w:szCs w:val="28"/>
        </w:rPr>
        <w:t>после проверки участка полевых работ на наличие таковых. Любые работы с участием несовершеннолетних проводятся</w:t>
      </w:r>
      <w:r w:rsidR="00C3641F"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под руководством и при непосредственном присутствии совершеннолетних членов поисковых объединений, а также лиц</w:t>
      </w:r>
      <w:r w:rsidR="004C709C" w:rsidRPr="00376F2B">
        <w:rPr>
          <w:sz w:val="28"/>
          <w:szCs w:val="28"/>
        </w:rPr>
        <w:t>,</w:t>
      </w:r>
      <w:r w:rsidR="00247809" w:rsidRPr="00376F2B">
        <w:rPr>
          <w:sz w:val="28"/>
          <w:szCs w:val="28"/>
        </w:rPr>
        <w:t xml:space="preserve"> </w:t>
      </w:r>
      <w:r w:rsidR="00056B63">
        <w:rPr>
          <w:sz w:val="28"/>
          <w:szCs w:val="28"/>
        </w:rPr>
        <w:t xml:space="preserve">назначенных </w:t>
      </w:r>
      <w:r w:rsidR="00EF6E5E">
        <w:rPr>
          <w:sz w:val="28"/>
          <w:szCs w:val="28"/>
        </w:rPr>
        <w:t xml:space="preserve">приказом </w:t>
      </w:r>
      <w:proofErr w:type="gramStart"/>
      <w:r w:rsidR="00247809" w:rsidRPr="00376F2B">
        <w:rPr>
          <w:sz w:val="28"/>
          <w:szCs w:val="28"/>
        </w:rPr>
        <w:t>ответственны</w:t>
      </w:r>
      <w:r w:rsidR="00056B63">
        <w:rPr>
          <w:sz w:val="28"/>
          <w:szCs w:val="28"/>
        </w:rPr>
        <w:t>ми</w:t>
      </w:r>
      <w:proofErr w:type="gramEnd"/>
      <w:r w:rsidR="00247809" w:rsidRPr="00376F2B">
        <w:rPr>
          <w:sz w:val="28"/>
          <w:szCs w:val="28"/>
        </w:rPr>
        <w:t xml:space="preserve"> за жизнь и здоровье несовершеннолетних.</w:t>
      </w:r>
      <w:r w:rsidR="00272414" w:rsidRPr="00376F2B">
        <w:rPr>
          <w:sz w:val="28"/>
          <w:szCs w:val="28"/>
        </w:rPr>
        <w:t xml:space="preserve"> </w:t>
      </w:r>
      <w:r w:rsidR="0020255D" w:rsidRPr="00376F2B">
        <w:rPr>
          <w:sz w:val="28"/>
          <w:szCs w:val="28"/>
        </w:rPr>
        <w:t>К эксгумационным работам допускаются лица не моложе 18 лет.</w:t>
      </w:r>
    </w:p>
    <w:p w:rsidR="00247809" w:rsidRPr="00376F2B" w:rsidRDefault="00FB7258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>.3. Полев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247809" w:rsidRPr="00376F2B">
        <w:rPr>
          <w:sz w:val="28"/>
          <w:szCs w:val="28"/>
        </w:rPr>
        <w:t xml:space="preserve"> провод</w:t>
      </w:r>
      <w:r w:rsidR="004C709C" w:rsidRPr="00376F2B">
        <w:rPr>
          <w:sz w:val="28"/>
          <w:szCs w:val="28"/>
        </w:rPr>
        <w:t>и</w:t>
      </w:r>
      <w:r w:rsidR="00247809" w:rsidRPr="00376F2B">
        <w:rPr>
          <w:sz w:val="28"/>
          <w:szCs w:val="28"/>
        </w:rPr>
        <w:t xml:space="preserve">тся в режиме </w:t>
      </w:r>
      <w:r w:rsidR="002F59E3">
        <w:rPr>
          <w:sz w:val="28"/>
          <w:szCs w:val="28"/>
        </w:rPr>
        <w:t xml:space="preserve">многократных </w:t>
      </w:r>
      <w:r w:rsidR="00247809" w:rsidRPr="00376F2B">
        <w:rPr>
          <w:sz w:val="28"/>
          <w:szCs w:val="28"/>
        </w:rPr>
        <w:t>однодневных выездов</w:t>
      </w:r>
      <w:r w:rsidR="007B6A7A" w:rsidRPr="00376F2B">
        <w:rPr>
          <w:sz w:val="28"/>
          <w:szCs w:val="28"/>
        </w:rPr>
        <w:t xml:space="preserve"> или </w:t>
      </w:r>
      <w:r w:rsidR="00247809" w:rsidRPr="00376F2B">
        <w:rPr>
          <w:sz w:val="28"/>
          <w:szCs w:val="28"/>
        </w:rPr>
        <w:t>организованных поисковых экспедиций. Полев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247809" w:rsidRPr="00376F2B">
        <w:rPr>
          <w:sz w:val="28"/>
          <w:szCs w:val="28"/>
        </w:rPr>
        <w:t xml:space="preserve"> </w:t>
      </w:r>
      <w:r w:rsidR="004C709C" w:rsidRPr="00376F2B">
        <w:rPr>
          <w:sz w:val="28"/>
          <w:szCs w:val="28"/>
        </w:rPr>
        <w:t>может</w:t>
      </w:r>
      <w:r w:rsidR="00247809" w:rsidRPr="00376F2B">
        <w:rPr>
          <w:sz w:val="28"/>
          <w:szCs w:val="28"/>
        </w:rPr>
        <w:t xml:space="preserve"> проводиться с оборудованием постоянных или временных базовых поисковых лагерей, организованных с соблюдением </w:t>
      </w:r>
      <w:r w:rsidR="007B6A7A" w:rsidRPr="00376F2B">
        <w:rPr>
          <w:sz w:val="28"/>
          <w:szCs w:val="28"/>
        </w:rPr>
        <w:t xml:space="preserve">правил пожарной безопасности, </w:t>
      </w:r>
      <w:r w:rsidR="00247809" w:rsidRPr="00376F2B">
        <w:rPr>
          <w:sz w:val="28"/>
          <w:szCs w:val="28"/>
        </w:rPr>
        <w:t>санитарн</w:t>
      </w:r>
      <w:r w:rsidR="007B6A7A" w:rsidRPr="00376F2B">
        <w:rPr>
          <w:sz w:val="28"/>
          <w:szCs w:val="28"/>
        </w:rPr>
        <w:t>о-эпидемиологических правил и нормативов.</w:t>
      </w:r>
    </w:p>
    <w:p w:rsidR="007F1AA8" w:rsidRPr="00376F2B" w:rsidRDefault="00FB725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 xml:space="preserve">.4. </w:t>
      </w:r>
      <w:r w:rsidR="00C06202" w:rsidRPr="00376F2B">
        <w:rPr>
          <w:sz w:val="28"/>
          <w:szCs w:val="28"/>
        </w:rPr>
        <w:t>Полев</w:t>
      </w:r>
      <w:r w:rsidR="004C709C" w:rsidRPr="00376F2B">
        <w:rPr>
          <w:sz w:val="28"/>
          <w:szCs w:val="28"/>
        </w:rPr>
        <w:t>ая</w:t>
      </w:r>
      <w:r w:rsidR="00C06202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C06202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C06202" w:rsidRPr="00376F2B">
        <w:rPr>
          <w:sz w:val="28"/>
          <w:szCs w:val="28"/>
        </w:rPr>
        <w:t xml:space="preserve"> провод</w:t>
      </w:r>
      <w:r w:rsidR="004C709C" w:rsidRPr="00376F2B">
        <w:rPr>
          <w:sz w:val="28"/>
          <w:szCs w:val="28"/>
        </w:rPr>
        <w:t>и</w:t>
      </w:r>
      <w:r w:rsidR="00C06202" w:rsidRPr="00376F2B">
        <w:rPr>
          <w:sz w:val="28"/>
          <w:szCs w:val="28"/>
        </w:rPr>
        <w:t xml:space="preserve">тся с соблюдением техники безопасности, </w:t>
      </w:r>
      <w:r w:rsidR="004325FF" w:rsidRPr="00376F2B">
        <w:rPr>
          <w:sz w:val="28"/>
          <w:szCs w:val="28"/>
        </w:rPr>
        <w:t xml:space="preserve">а также </w:t>
      </w:r>
      <w:r w:rsidR="00C06202" w:rsidRPr="00376F2B">
        <w:rPr>
          <w:sz w:val="28"/>
          <w:szCs w:val="28"/>
        </w:rPr>
        <w:t xml:space="preserve">правил пожарной и </w:t>
      </w:r>
      <w:r w:rsidR="004C709C" w:rsidRPr="00376F2B">
        <w:rPr>
          <w:sz w:val="28"/>
          <w:szCs w:val="28"/>
        </w:rPr>
        <w:t>санитарной безопасности</w:t>
      </w:r>
      <w:r w:rsidR="00056B63">
        <w:rPr>
          <w:sz w:val="28"/>
          <w:szCs w:val="28"/>
        </w:rPr>
        <w:t>, в том числе</w:t>
      </w:r>
      <w:r w:rsidR="00B846FA" w:rsidRPr="00376F2B">
        <w:rPr>
          <w:sz w:val="28"/>
          <w:szCs w:val="28"/>
        </w:rPr>
        <w:t xml:space="preserve"> </w:t>
      </w:r>
      <w:r w:rsidR="00B17FBB">
        <w:rPr>
          <w:sz w:val="28"/>
          <w:szCs w:val="28"/>
        </w:rPr>
        <w:t xml:space="preserve">правил </w:t>
      </w:r>
      <w:r w:rsidR="00B846FA" w:rsidRPr="00376F2B">
        <w:rPr>
          <w:sz w:val="28"/>
          <w:szCs w:val="28"/>
        </w:rPr>
        <w:t xml:space="preserve"> нахождени</w:t>
      </w:r>
      <w:r w:rsidR="00B17FBB">
        <w:rPr>
          <w:sz w:val="28"/>
          <w:szCs w:val="28"/>
        </w:rPr>
        <w:t>я</w:t>
      </w:r>
      <w:r w:rsidR="00B846FA" w:rsidRPr="00376F2B">
        <w:rPr>
          <w:sz w:val="28"/>
          <w:szCs w:val="28"/>
        </w:rPr>
        <w:t xml:space="preserve"> в лесах</w:t>
      </w:r>
      <w:r w:rsidR="00C06202" w:rsidRPr="00376F2B">
        <w:rPr>
          <w:sz w:val="28"/>
          <w:szCs w:val="28"/>
        </w:rPr>
        <w:t>. Все члены поисковых отрядов (поисковых экспедиций) перед началом проведения полев</w:t>
      </w:r>
      <w:r w:rsidR="004C709C" w:rsidRPr="00376F2B">
        <w:rPr>
          <w:sz w:val="28"/>
          <w:szCs w:val="28"/>
        </w:rPr>
        <w:t>ой</w:t>
      </w:r>
      <w:r w:rsidR="00C06202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ой</w:t>
      </w:r>
      <w:r w:rsidR="00C06202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ы</w:t>
      </w:r>
      <w:r w:rsidR="00C06202" w:rsidRPr="00376F2B">
        <w:rPr>
          <w:sz w:val="28"/>
          <w:szCs w:val="28"/>
        </w:rPr>
        <w:t xml:space="preserve"> должны быть ознакомлены с правилами техники безо</w:t>
      </w:r>
      <w:r w:rsidR="006D54B2" w:rsidRPr="00376F2B">
        <w:rPr>
          <w:sz w:val="28"/>
          <w:szCs w:val="28"/>
        </w:rPr>
        <w:t>пасности, а также с</w:t>
      </w:r>
      <w:r w:rsidR="004C709C" w:rsidRPr="00376F2B">
        <w:rPr>
          <w:sz w:val="28"/>
          <w:szCs w:val="28"/>
        </w:rPr>
        <w:t xml:space="preserve"> содержанием </w:t>
      </w:r>
      <w:r w:rsidR="006D54B2" w:rsidRPr="00376F2B">
        <w:rPr>
          <w:sz w:val="28"/>
          <w:szCs w:val="28"/>
        </w:rPr>
        <w:t>стат</w:t>
      </w:r>
      <w:r w:rsidR="004C709C" w:rsidRPr="00376F2B">
        <w:rPr>
          <w:sz w:val="28"/>
          <w:szCs w:val="28"/>
        </w:rPr>
        <w:t xml:space="preserve">ей </w:t>
      </w:r>
      <w:r w:rsidR="00F76785" w:rsidRPr="00376F2B">
        <w:rPr>
          <w:sz w:val="28"/>
          <w:szCs w:val="28"/>
        </w:rPr>
        <w:t>222 – 223.1</w:t>
      </w:r>
      <w:r w:rsidR="004C709C" w:rsidRPr="00376F2B">
        <w:rPr>
          <w:sz w:val="28"/>
          <w:szCs w:val="28"/>
        </w:rPr>
        <w:t xml:space="preserve"> и</w:t>
      </w:r>
      <w:r w:rsidR="00F76785" w:rsidRPr="00376F2B">
        <w:rPr>
          <w:sz w:val="28"/>
          <w:szCs w:val="28"/>
        </w:rPr>
        <w:t xml:space="preserve"> 244 У</w:t>
      </w:r>
      <w:r w:rsidR="006D54B2" w:rsidRPr="00376F2B">
        <w:rPr>
          <w:sz w:val="28"/>
          <w:szCs w:val="28"/>
        </w:rPr>
        <w:t>головного кодекса Российской Федерации.</w:t>
      </w:r>
      <w:r w:rsidR="00C06202" w:rsidRPr="00376F2B">
        <w:rPr>
          <w:sz w:val="28"/>
          <w:szCs w:val="28"/>
        </w:rPr>
        <w:t xml:space="preserve"> Ответственность за соблюдение установленных норм и правил при проведении поисковых работ и нахождении в лесах несет руководитель поискового отряда (поисковой экспедиции).</w:t>
      </w:r>
    </w:p>
    <w:p w:rsidR="007F1AA8" w:rsidRPr="00376F2B" w:rsidRDefault="00FB725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2.5</w:t>
      </w:r>
      <w:r w:rsidR="007F1AA8" w:rsidRPr="00376F2B">
        <w:rPr>
          <w:sz w:val="28"/>
          <w:szCs w:val="28"/>
        </w:rPr>
        <w:t xml:space="preserve">. </w:t>
      </w:r>
      <w:proofErr w:type="gramStart"/>
      <w:r w:rsidR="007F1AA8" w:rsidRPr="00376F2B">
        <w:rPr>
          <w:sz w:val="28"/>
          <w:szCs w:val="28"/>
        </w:rPr>
        <w:t xml:space="preserve">В целях оказания содействия поисковым </w:t>
      </w:r>
      <w:r w:rsidR="00056B63">
        <w:rPr>
          <w:sz w:val="28"/>
          <w:szCs w:val="28"/>
        </w:rPr>
        <w:t>объединениям</w:t>
      </w:r>
      <w:r w:rsidR="007F1AA8" w:rsidRPr="00376F2B">
        <w:rPr>
          <w:sz w:val="28"/>
          <w:szCs w:val="28"/>
        </w:rPr>
        <w:t xml:space="preserve">, осуществления контроля за проведением поисковой работы на территории Ленинградской области, поисковое объединение </w:t>
      </w:r>
      <w:r w:rsidR="00B60643">
        <w:rPr>
          <w:sz w:val="28"/>
          <w:szCs w:val="28"/>
        </w:rPr>
        <w:t xml:space="preserve">не позднее дня </w:t>
      </w:r>
      <w:r w:rsidR="007F1AA8" w:rsidRPr="00376F2B">
        <w:rPr>
          <w:sz w:val="28"/>
          <w:szCs w:val="28"/>
        </w:rPr>
        <w:t xml:space="preserve">начала полевой поисковой работы </w:t>
      </w:r>
      <w:r w:rsidR="00B60643">
        <w:rPr>
          <w:sz w:val="28"/>
          <w:szCs w:val="28"/>
        </w:rPr>
        <w:t xml:space="preserve">направляет уведомление </w:t>
      </w:r>
      <w:r w:rsidR="00903397" w:rsidRPr="00376F2B">
        <w:rPr>
          <w:sz w:val="28"/>
          <w:szCs w:val="28"/>
        </w:rPr>
        <w:t>по форме согласно приложению 1 к настоящему Порядку</w:t>
      </w:r>
      <w:r w:rsidR="00903397">
        <w:rPr>
          <w:sz w:val="28"/>
          <w:szCs w:val="28"/>
        </w:rPr>
        <w:t xml:space="preserve"> </w:t>
      </w:r>
      <w:r w:rsidR="00B60643">
        <w:rPr>
          <w:sz w:val="28"/>
          <w:szCs w:val="28"/>
        </w:rPr>
        <w:t xml:space="preserve">в </w:t>
      </w:r>
      <w:r w:rsidR="007F1AA8" w:rsidRPr="00376F2B">
        <w:rPr>
          <w:sz w:val="28"/>
          <w:szCs w:val="28"/>
        </w:rPr>
        <w:t xml:space="preserve">орган исполнительной власти Ленинградской области, уполномоченный в </w:t>
      </w:r>
      <w:r w:rsidR="00C60A91">
        <w:rPr>
          <w:sz w:val="28"/>
          <w:szCs w:val="28"/>
        </w:rPr>
        <w:t>сфере</w:t>
      </w:r>
      <w:r w:rsidR="007F1AA8" w:rsidRPr="00376F2B">
        <w:rPr>
          <w:sz w:val="28"/>
          <w:szCs w:val="28"/>
        </w:rPr>
        <w:t xml:space="preserve"> увековечения памяти погибших при защите Отчества,</w:t>
      </w:r>
      <w:r w:rsidR="00903397">
        <w:rPr>
          <w:sz w:val="28"/>
          <w:szCs w:val="28"/>
        </w:rPr>
        <w:t xml:space="preserve"> </w:t>
      </w:r>
      <w:r w:rsidR="007F1AA8" w:rsidRPr="00376F2B">
        <w:rPr>
          <w:sz w:val="28"/>
          <w:szCs w:val="28"/>
        </w:rPr>
        <w:t>о намерении осуществлять поисковую работу на территории Ленинградской области.</w:t>
      </w:r>
      <w:proofErr w:type="gramEnd"/>
    </w:p>
    <w:p w:rsidR="007F1AA8" w:rsidRPr="00376F2B" w:rsidRDefault="00FB725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2.6</w:t>
      </w:r>
      <w:r w:rsidR="007F1AA8" w:rsidRPr="00376F2B">
        <w:rPr>
          <w:sz w:val="28"/>
          <w:szCs w:val="28"/>
        </w:rPr>
        <w:t>. К уведомлению, указанному в пункте</w:t>
      </w:r>
      <w:r w:rsidRPr="00376F2B">
        <w:rPr>
          <w:sz w:val="28"/>
          <w:szCs w:val="28"/>
        </w:rPr>
        <w:t xml:space="preserve"> 2.5.</w:t>
      </w:r>
      <w:r w:rsidR="007F1AA8" w:rsidRPr="00376F2B">
        <w:rPr>
          <w:sz w:val="28"/>
          <w:szCs w:val="28"/>
        </w:rPr>
        <w:t xml:space="preserve"> настоящего Порядка прилагаются следующие документы:</w:t>
      </w:r>
    </w:p>
    <w:p w:rsidR="007F1AA8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1) выписка из плана проведения поисковых работ, утвержденного Министерством обороны Российской Федерации;</w:t>
      </w:r>
    </w:p>
    <w:p w:rsidR="007F1AA8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2) сведения о местах и сроках проведения полевой поисковой работы с контактными данными руководителя поисковых работ (</w:t>
      </w:r>
      <w:r w:rsidR="002F59E3">
        <w:rPr>
          <w:sz w:val="28"/>
          <w:szCs w:val="28"/>
        </w:rPr>
        <w:t xml:space="preserve">отряда, </w:t>
      </w:r>
      <w:r w:rsidRPr="00376F2B">
        <w:rPr>
          <w:sz w:val="28"/>
          <w:szCs w:val="28"/>
        </w:rPr>
        <w:t>поисковой экспедиции), заверенные печатью организации (при наличии);</w:t>
      </w:r>
    </w:p>
    <w:p w:rsidR="007F1AA8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3) карта местности с обозначением границ территории, в пределах которой планируется проведение полевой поисковой работы с указанием места размещения базового поискового лагеря (при наличии такового); </w:t>
      </w:r>
    </w:p>
    <w:p w:rsidR="00A26564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ns w:id="11" w:author="Герман Юрьевич Сакс" w:date="2021-12-13T09:15:00Z"/>
          <w:sz w:val="28"/>
          <w:szCs w:val="28"/>
        </w:rPr>
      </w:pPr>
      <w:r w:rsidRPr="00376F2B">
        <w:rPr>
          <w:sz w:val="28"/>
          <w:szCs w:val="28"/>
        </w:rPr>
        <w:lastRenderedPageBreak/>
        <w:t>4) список личного состава поискового отряда (поисковой экспедиции) согласно приложению 2 к настоящему Порядку.</w:t>
      </w:r>
    </w:p>
    <w:p w:rsidR="00C001DF" w:rsidRPr="00376F2B" w:rsidRDefault="00C001DF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список специализированной техники и оборудования (экскаватор, подъемный кран, грузовой автомобиль, бензопила, помпа и др.)</w:t>
      </w:r>
      <w:r w:rsidR="00B17FBB">
        <w:rPr>
          <w:sz w:val="28"/>
          <w:szCs w:val="28"/>
        </w:rPr>
        <w:t>, запланированных</w:t>
      </w:r>
      <w:r>
        <w:rPr>
          <w:sz w:val="28"/>
          <w:szCs w:val="28"/>
        </w:rPr>
        <w:t xml:space="preserve"> к применению при проведении поисковых работ</w:t>
      </w:r>
      <w:r w:rsidR="00110873">
        <w:rPr>
          <w:sz w:val="28"/>
          <w:szCs w:val="28"/>
        </w:rPr>
        <w:t xml:space="preserve"> (приложение 1).</w:t>
      </w:r>
    </w:p>
    <w:p w:rsidR="007F1AA8" w:rsidRPr="00376F2B" w:rsidRDefault="00FB7258" w:rsidP="005539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2.7</w:t>
      </w:r>
      <w:r w:rsidR="007F1AA8" w:rsidRPr="00376F2B">
        <w:rPr>
          <w:sz w:val="28"/>
          <w:szCs w:val="28"/>
        </w:rPr>
        <w:t xml:space="preserve">. Уполномоченный орган </w:t>
      </w:r>
      <w:r w:rsidR="00903397">
        <w:rPr>
          <w:sz w:val="28"/>
          <w:szCs w:val="28"/>
        </w:rPr>
        <w:t xml:space="preserve">исполнительной власти Ленинградской области </w:t>
      </w:r>
      <w:r w:rsidR="007F1AA8" w:rsidRPr="00376F2B">
        <w:rPr>
          <w:sz w:val="28"/>
          <w:szCs w:val="28"/>
        </w:rPr>
        <w:t>ведет учет полученных уведомлений</w:t>
      </w:r>
      <w:r w:rsidR="00780333">
        <w:rPr>
          <w:sz w:val="28"/>
          <w:szCs w:val="28"/>
        </w:rPr>
        <w:t>.</w:t>
      </w:r>
    </w:p>
    <w:p w:rsidR="00A26564" w:rsidRPr="00376F2B" w:rsidRDefault="00FB7258" w:rsidP="00A265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2.8. </w:t>
      </w:r>
      <w:r w:rsidR="00A26564" w:rsidRPr="00376F2B">
        <w:rPr>
          <w:sz w:val="28"/>
          <w:szCs w:val="28"/>
        </w:rPr>
        <w:t xml:space="preserve">Проведение полевой поисковой работы на земельных участках (части земельных участков), которые принадлежат гражданам и (или) юридическим лицам, возможно при наличии согласования в письменной форме с правообладателем данного земельного участка (части земельного участка). При наличии обращения поискового объединения уполномоченный орган </w:t>
      </w:r>
      <w:r w:rsidR="00D224A3">
        <w:rPr>
          <w:sz w:val="28"/>
          <w:szCs w:val="28"/>
        </w:rPr>
        <w:t xml:space="preserve">местного самоуправления </w:t>
      </w:r>
      <w:r w:rsidR="00A26564" w:rsidRPr="00376F2B">
        <w:rPr>
          <w:sz w:val="28"/>
          <w:szCs w:val="28"/>
        </w:rPr>
        <w:t>в рамках своих полномочий оказывает содействие поисковому объединению в установлении граждан и (или) юридических лиц, которым принадлежит земельный участок (часть земельного участка), входящий в границы территории, на которой планируется проведение полевой поисковой работы и ходатайствует о получении согласия на проведение полевой поисковой работы перед правообладателем</w:t>
      </w:r>
      <w:r w:rsidR="007F1AA8" w:rsidRPr="00376F2B">
        <w:rPr>
          <w:sz w:val="28"/>
          <w:szCs w:val="28"/>
        </w:rPr>
        <w:t xml:space="preserve"> данного</w:t>
      </w:r>
      <w:r w:rsidR="00A26564" w:rsidRPr="00376F2B">
        <w:rPr>
          <w:sz w:val="28"/>
          <w:szCs w:val="28"/>
        </w:rPr>
        <w:t xml:space="preserve"> земельного участка (части земельного участка).</w:t>
      </w:r>
    </w:p>
    <w:p w:rsidR="00365B56" w:rsidRPr="00376F2B" w:rsidRDefault="00FB7258" w:rsidP="00FB72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2.9</w:t>
      </w:r>
      <w:r w:rsidR="00365B56" w:rsidRPr="00376F2B">
        <w:rPr>
          <w:sz w:val="28"/>
          <w:szCs w:val="28"/>
        </w:rPr>
        <w:t>.</w:t>
      </w:r>
      <w:r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Проведение полев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ы</w:t>
      </w:r>
      <w:r w:rsidR="00247809" w:rsidRPr="00376F2B">
        <w:rPr>
          <w:sz w:val="28"/>
          <w:szCs w:val="28"/>
        </w:rPr>
        <w:t xml:space="preserve"> на земельных участках в границах территорий объектов культурного наследия, включенных в единый государственный реестр объект</w:t>
      </w:r>
      <w:bookmarkStart w:id="12" w:name="_GoBack"/>
      <w:bookmarkEnd w:id="12"/>
      <w:r w:rsidR="00247809" w:rsidRPr="00376F2B">
        <w:rPr>
          <w:sz w:val="28"/>
          <w:szCs w:val="28"/>
        </w:rPr>
        <w:t xml:space="preserve">ов культурного наследия (памятников истории и культуры) народов Российской Федерации, в границах территорий выявленных объектов культурного наследия, а также в пределах охранных зон, зон регулирования застройки и зон охраны природного ландшафта осуществляется </w:t>
      </w:r>
      <w:r w:rsidR="00512F7A" w:rsidRPr="00376F2B">
        <w:rPr>
          <w:sz w:val="28"/>
          <w:szCs w:val="28"/>
        </w:rPr>
        <w:t>по согласованию с комитетом по сохранению культурного наследия Ленинградской области.</w:t>
      </w:r>
    </w:p>
    <w:p w:rsidR="00A45493" w:rsidRPr="00376F2B" w:rsidRDefault="00A26564" w:rsidP="00FB72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FB7258" w:rsidRPr="00376F2B">
        <w:rPr>
          <w:sz w:val="28"/>
          <w:szCs w:val="28"/>
        </w:rPr>
        <w:t xml:space="preserve">.10. </w:t>
      </w:r>
      <w:r w:rsidRPr="00376F2B">
        <w:rPr>
          <w:sz w:val="28"/>
          <w:szCs w:val="28"/>
        </w:rPr>
        <w:t>Полевые поисковые работы на земл</w:t>
      </w:r>
      <w:r w:rsidR="00903397">
        <w:rPr>
          <w:sz w:val="28"/>
          <w:szCs w:val="28"/>
        </w:rPr>
        <w:t>ях</w:t>
      </w:r>
      <w:r w:rsidRPr="00376F2B">
        <w:rPr>
          <w:sz w:val="28"/>
          <w:szCs w:val="28"/>
        </w:rPr>
        <w:t xml:space="preserve"> лесного фонда</w:t>
      </w:r>
      <w:r w:rsidR="00C001DF">
        <w:rPr>
          <w:sz w:val="28"/>
          <w:szCs w:val="28"/>
        </w:rPr>
        <w:t xml:space="preserve"> проводятся без предоставления лесного участка в пользование.  Д</w:t>
      </w:r>
      <w:r w:rsidRPr="00376F2B">
        <w:rPr>
          <w:sz w:val="28"/>
          <w:szCs w:val="28"/>
        </w:rPr>
        <w:t xml:space="preserve">ля организации взаимодействия в целях соблюдения правил пожарной безопасности в лесах, правил санитарной безопасности в лесах, а также наличия </w:t>
      </w:r>
      <w:r w:rsidR="00BA0168" w:rsidRPr="00376F2B">
        <w:rPr>
          <w:sz w:val="28"/>
          <w:szCs w:val="28"/>
        </w:rPr>
        <w:t xml:space="preserve">возможности (невозможности) проведения полевых поисковых работ на </w:t>
      </w:r>
      <w:r w:rsidR="00FB7258" w:rsidRPr="00376F2B">
        <w:rPr>
          <w:sz w:val="28"/>
          <w:szCs w:val="28"/>
        </w:rPr>
        <w:t>земельных участках,</w:t>
      </w:r>
      <w:r w:rsidRPr="00376F2B">
        <w:rPr>
          <w:sz w:val="28"/>
          <w:szCs w:val="28"/>
        </w:rPr>
        <w:t xml:space="preserve"> </w:t>
      </w:r>
      <w:r w:rsidR="00BA0168" w:rsidRPr="00376F2B">
        <w:rPr>
          <w:sz w:val="28"/>
          <w:szCs w:val="28"/>
        </w:rPr>
        <w:t>обладающих</w:t>
      </w:r>
      <w:r w:rsidRPr="00376F2B">
        <w:rPr>
          <w:sz w:val="28"/>
          <w:szCs w:val="28"/>
        </w:rPr>
        <w:t xml:space="preserve"> статусом особо охраняемых природных территорий</w:t>
      </w:r>
      <w:r w:rsidR="00BA0168" w:rsidRPr="00376F2B">
        <w:rPr>
          <w:sz w:val="28"/>
          <w:szCs w:val="28"/>
        </w:rPr>
        <w:t xml:space="preserve"> </w:t>
      </w:r>
      <w:r w:rsidR="00B17FBB">
        <w:rPr>
          <w:sz w:val="28"/>
          <w:szCs w:val="28"/>
        </w:rPr>
        <w:t>(</w:t>
      </w:r>
      <w:r w:rsidR="00BA0168" w:rsidRPr="00376F2B">
        <w:rPr>
          <w:sz w:val="28"/>
          <w:szCs w:val="28"/>
        </w:rPr>
        <w:t>с учетом установленных режимов охраны</w:t>
      </w:r>
      <w:r w:rsidR="00B17FBB">
        <w:rPr>
          <w:sz w:val="28"/>
          <w:szCs w:val="28"/>
        </w:rPr>
        <w:t>)</w:t>
      </w:r>
      <w:r w:rsidR="00B60643" w:rsidRPr="00B60643">
        <w:rPr>
          <w:sz w:val="28"/>
          <w:szCs w:val="28"/>
        </w:rPr>
        <w:t xml:space="preserve"> </w:t>
      </w:r>
      <w:r w:rsidR="00B60643" w:rsidRPr="00376F2B">
        <w:rPr>
          <w:sz w:val="28"/>
          <w:szCs w:val="28"/>
        </w:rPr>
        <w:t>проводятся по согласованию с комитетом по природным ресурсам Ленинградской области</w:t>
      </w:r>
      <w:r w:rsidR="00A45493" w:rsidRPr="00376F2B">
        <w:rPr>
          <w:sz w:val="28"/>
          <w:szCs w:val="28"/>
        </w:rPr>
        <w:t xml:space="preserve">. </w:t>
      </w:r>
    </w:p>
    <w:p w:rsidR="00247809" w:rsidRPr="00376F2B" w:rsidRDefault="00FB72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2.11.</w:t>
      </w:r>
      <w:r w:rsidR="00A26564" w:rsidRPr="00376F2B">
        <w:rPr>
          <w:sz w:val="28"/>
          <w:szCs w:val="28"/>
        </w:rPr>
        <w:t xml:space="preserve"> При необходимости применения при проведении полевых поисковых работ специализированной тяжелой техники</w:t>
      </w:r>
      <w:r w:rsidR="00B17FBB">
        <w:rPr>
          <w:sz w:val="28"/>
          <w:szCs w:val="28"/>
        </w:rPr>
        <w:t xml:space="preserve"> и технических средств, применяемых при заготовках древесины</w:t>
      </w:r>
      <w:r w:rsidR="00A26564" w:rsidRPr="00376F2B">
        <w:rPr>
          <w:sz w:val="28"/>
          <w:szCs w:val="28"/>
        </w:rPr>
        <w:t xml:space="preserve"> (экскаватор, подъемный кран</w:t>
      </w:r>
      <w:r w:rsidR="00B17FBB">
        <w:rPr>
          <w:sz w:val="28"/>
          <w:szCs w:val="28"/>
        </w:rPr>
        <w:t xml:space="preserve">, грузовой автомобиль,  бензопила </w:t>
      </w:r>
      <w:r w:rsidR="00A26564" w:rsidRPr="00376F2B">
        <w:rPr>
          <w:sz w:val="28"/>
          <w:szCs w:val="28"/>
        </w:rPr>
        <w:t xml:space="preserve"> и др.) вид техники и сроки её работы указываются в уведомлении, указанном в пункте</w:t>
      </w:r>
      <w:r w:rsidRPr="00376F2B">
        <w:rPr>
          <w:sz w:val="28"/>
          <w:szCs w:val="28"/>
        </w:rPr>
        <w:t xml:space="preserve"> 2.</w:t>
      </w:r>
      <w:r w:rsidR="002F59E3">
        <w:rPr>
          <w:sz w:val="28"/>
          <w:szCs w:val="28"/>
        </w:rPr>
        <w:t>6</w:t>
      </w:r>
      <w:r w:rsidRPr="00376F2B">
        <w:rPr>
          <w:sz w:val="28"/>
          <w:szCs w:val="28"/>
        </w:rPr>
        <w:t>.</w:t>
      </w:r>
      <w:r w:rsidR="00A26564" w:rsidRPr="00376F2B">
        <w:rPr>
          <w:sz w:val="28"/>
          <w:szCs w:val="28"/>
        </w:rPr>
        <w:t xml:space="preserve"> настоящего Порядка. </w:t>
      </w:r>
      <w:proofErr w:type="gramStart"/>
      <w:r w:rsidR="00A26564" w:rsidRPr="00376F2B">
        <w:rPr>
          <w:sz w:val="28"/>
          <w:szCs w:val="28"/>
        </w:rPr>
        <w:t>В случае если необходимость в применении такой техники возникнет в процессе проведения полевой поисковой работы, её применение поисковые объединения письменно согласуют</w:t>
      </w:r>
      <w:r w:rsidR="00746588">
        <w:rPr>
          <w:sz w:val="28"/>
          <w:szCs w:val="28"/>
        </w:rPr>
        <w:t xml:space="preserve"> её работу</w:t>
      </w:r>
      <w:r w:rsidR="00A26564" w:rsidRPr="00376F2B">
        <w:rPr>
          <w:sz w:val="28"/>
          <w:szCs w:val="28"/>
        </w:rPr>
        <w:t xml:space="preserve"> с </w:t>
      </w:r>
      <w:r w:rsidR="00C60A91">
        <w:rPr>
          <w:sz w:val="28"/>
          <w:szCs w:val="28"/>
        </w:rPr>
        <w:t xml:space="preserve">уполномоченным </w:t>
      </w:r>
      <w:r w:rsidR="00A26564" w:rsidRPr="00376F2B">
        <w:rPr>
          <w:sz w:val="28"/>
          <w:szCs w:val="28"/>
        </w:rPr>
        <w:t>органом местного самоуправления Ленинградской области, орган</w:t>
      </w:r>
      <w:r w:rsidR="00EC09EB" w:rsidRPr="00376F2B">
        <w:rPr>
          <w:sz w:val="28"/>
          <w:szCs w:val="28"/>
        </w:rPr>
        <w:t>а</w:t>
      </w:r>
      <w:r w:rsidRPr="00376F2B">
        <w:rPr>
          <w:sz w:val="28"/>
          <w:szCs w:val="28"/>
        </w:rPr>
        <w:t>ми</w:t>
      </w:r>
      <w:r w:rsidR="00A26564" w:rsidRPr="00376F2B">
        <w:rPr>
          <w:sz w:val="28"/>
          <w:szCs w:val="28"/>
        </w:rPr>
        <w:t xml:space="preserve">, осуществляющими полномочия по охране лесов (если полевая поисковая работа проводится на землях лесного фонда), объектов культурного наследия (если </w:t>
      </w:r>
      <w:r w:rsidR="00A26564" w:rsidRPr="00376F2B">
        <w:rPr>
          <w:sz w:val="28"/>
          <w:szCs w:val="28"/>
        </w:rPr>
        <w:lastRenderedPageBreak/>
        <w:t>полевая поисковая работа проводится в границах охранных зон объектов культурного наследия</w:t>
      </w:r>
      <w:proofErr w:type="gramEnd"/>
      <w:r w:rsidR="00A26564" w:rsidRPr="00376F2B">
        <w:rPr>
          <w:sz w:val="28"/>
          <w:szCs w:val="28"/>
        </w:rPr>
        <w:t>), а также с гражданами и юридическими лицами – правообладателями земельных участков</w:t>
      </w:r>
      <w:r w:rsidR="00B60643">
        <w:rPr>
          <w:sz w:val="28"/>
          <w:szCs w:val="28"/>
        </w:rPr>
        <w:t xml:space="preserve"> (части земельных участков)</w:t>
      </w:r>
      <w:r w:rsidR="00A26564" w:rsidRPr="00376F2B">
        <w:rPr>
          <w:sz w:val="28"/>
          <w:szCs w:val="28"/>
        </w:rPr>
        <w:t>, на которых проводится полевая поисковая работа.</w:t>
      </w:r>
    </w:p>
    <w:p w:rsidR="00365B56" w:rsidRPr="00376F2B" w:rsidRDefault="00FB7258" w:rsidP="00C11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6F2B">
        <w:rPr>
          <w:bCs/>
          <w:iCs/>
          <w:sz w:val="28"/>
          <w:szCs w:val="28"/>
        </w:rPr>
        <w:t xml:space="preserve">2.12. </w:t>
      </w:r>
      <w:r w:rsidR="00C11823" w:rsidRPr="00376F2B">
        <w:rPr>
          <w:bCs/>
          <w:iCs/>
          <w:sz w:val="28"/>
          <w:szCs w:val="28"/>
        </w:rPr>
        <w:t>Проведение подводных поисковых работ с применением специализированного подводного оборудования в акваториях водных объектов Ленинградской области, на которых осуществляется отдых граждан</w:t>
      </w:r>
      <w:r w:rsidR="0079100F" w:rsidRPr="00376F2B">
        <w:rPr>
          <w:bCs/>
          <w:iCs/>
          <w:sz w:val="28"/>
          <w:szCs w:val="28"/>
        </w:rPr>
        <w:t>,</w:t>
      </w:r>
      <w:r w:rsidR="00C11823" w:rsidRPr="00376F2B">
        <w:rPr>
          <w:bCs/>
          <w:iCs/>
          <w:sz w:val="28"/>
          <w:szCs w:val="28"/>
        </w:rPr>
        <w:t xml:space="preserve"> производится в соответствии с Водным Кодексом Российской Федерации и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</w:t>
      </w:r>
      <w:r w:rsidR="00B60643">
        <w:rPr>
          <w:bCs/>
          <w:iCs/>
          <w:sz w:val="28"/>
          <w:szCs w:val="28"/>
        </w:rPr>
        <w:br/>
      </w:r>
      <w:r w:rsidR="00C11823" w:rsidRPr="00376F2B">
        <w:rPr>
          <w:bCs/>
          <w:iCs/>
          <w:sz w:val="28"/>
          <w:szCs w:val="28"/>
        </w:rPr>
        <w:t>№ 352</w:t>
      </w:r>
      <w:r w:rsidR="007F1AA8" w:rsidRPr="00376F2B">
        <w:rPr>
          <w:bCs/>
          <w:iCs/>
          <w:sz w:val="28"/>
          <w:szCs w:val="28"/>
        </w:rPr>
        <w:t>.</w:t>
      </w:r>
    </w:p>
    <w:p w:rsidR="00C11823" w:rsidRPr="00376F2B" w:rsidRDefault="00FB7258" w:rsidP="00C11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6F2B">
        <w:rPr>
          <w:bCs/>
          <w:iCs/>
          <w:sz w:val="28"/>
          <w:szCs w:val="28"/>
        </w:rPr>
        <w:t xml:space="preserve">2.13. </w:t>
      </w:r>
      <w:r w:rsidR="00C11823" w:rsidRPr="00376F2B">
        <w:rPr>
          <w:bCs/>
          <w:iCs/>
          <w:sz w:val="28"/>
          <w:szCs w:val="28"/>
        </w:rPr>
        <w:t xml:space="preserve">Пребывание лиц, осуществляющих проведение </w:t>
      </w:r>
      <w:r w:rsidR="00641345" w:rsidRPr="00376F2B">
        <w:rPr>
          <w:bCs/>
          <w:iCs/>
          <w:sz w:val="28"/>
          <w:szCs w:val="28"/>
        </w:rPr>
        <w:t xml:space="preserve">полевой </w:t>
      </w:r>
      <w:r w:rsidR="00C11823" w:rsidRPr="00376F2B">
        <w:rPr>
          <w:bCs/>
          <w:iCs/>
          <w:sz w:val="28"/>
          <w:szCs w:val="28"/>
        </w:rPr>
        <w:t>поисков</w:t>
      </w:r>
      <w:r w:rsidR="00641345" w:rsidRPr="00376F2B">
        <w:rPr>
          <w:bCs/>
          <w:iCs/>
          <w:sz w:val="28"/>
          <w:szCs w:val="28"/>
        </w:rPr>
        <w:t>ой</w:t>
      </w:r>
      <w:r w:rsidR="00C11823" w:rsidRPr="00376F2B">
        <w:rPr>
          <w:bCs/>
          <w:iCs/>
          <w:sz w:val="28"/>
          <w:szCs w:val="28"/>
        </w:rPr>
        <w:t xml:space="preserve"> работ</w:t>
      </w:r>
      <w:r w:rsidR="00641345" w:rsidRPr="00376F2B">
        <w:rPr>
          <w:bCs/>
          <w:iCs/>
          <w:sz w:val="28"/>
          <w:szCs w:val="28"/>
        </w:rPr>
        <w:t>ы</w:t>
      </w:r>
      <w:r w:rsidR="00C11823" w:rsidRPr="00376F2B">
        <w:rPr>
          <w:bCs/>
          <w:iCs/>
          <w:sz w:val="28"/>
          <w:szCs w:val="28"/>
        </w:rPr>
        <w:t>, на территории пограничной зоны осуществляется в соответствии с Правилами пограничного режима, утвержденными приказом Федеральной службы безопасности Российской Федерации от 7 августа 2017 года № 454.</w:t>
      </w:r>
    </w:p>
    <w:p w:rsidR="0079100F" w:rsidRPr="00376F2B" w:rsidRDefault="004925E2" w:rsidP="00C11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6F2B">
        <w:rPr>
          <w:bCs/>
          <w:iCs/>
          <w:sz w:val="28"/>
          <w:szCs w:val="28"/>
        </w:rPr>
        <w:t xml:space="preserve">2.14. </w:t>
      </w:r>
      <w:r w:rsidR="0079100F" w:rsidRPr="00376F2B">
        <w:rPr>
          <w:bCs/>
          <w:iCs/>
          <w:sz w:val="28"/>
          <w:szCs w:val="28"/>
        </w:rPr>
        <w:t>Пребывания лиц на территории закрытых воинских гарнизонов осуществляется в порядке, определяемом Министерством обороны Российской Федерации.</w:t>
      </w:r>
    </w:p>
    <w:p w:rsidR="00247809" w:rsidRPr="00376F2B" w:rsidRDefault="00365B56" w:rsidP="00241B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2.15.</w:t>
      </w:r>
      <w:r w:rsidR="00247809" w:rsidRPr="00376F2B">
        <w:rPr>
          <w:sz w:val="28"/>
          <w:szCs w:val="28"/>
        </w:rPr>
        <w:t xml:space="preserve"> В случае </w:t>
      </w:r>
      <w:r w:rsidR="00DD170E" w:rsidRPr="00376F2B">
        <w:rPr>
          <w:sz w:val="28"/>
          <w:szCs w:val="28"/>
        </w:rPr>
        <w:t xml:space="preserve">выявления в ходе полевой поисковой работы </w:t>
      </w:r>
      <w:r w:rsidR="00247809" w:rsidRPr="00376F2B">
        <w:rPr>
          <w:sz w:val="28"/>
          <w:szCs w:val="28"/>
        </w:rPr>
        <w:t>памятников, стел, обелисков, других мемориальных сооружений и объектов, их частей</w:t>
      </w:r>
      <w:r w:rsidR="00BA0168" w:rsidRPr="00376F2B">
        <w:rPr>
          <w:sz w:val="28"/>
          <w:szCs w:val="28"/>
        </w:rPr>
        <w:t>, являющихся признаками наличия воинского захоронения</w:t>
      </w:r>
      <w:r w:rsidR="00B60643">
        <w:rPr>
          <w:sz w:val="28"/>
          <w:szCs w:val="28"/>
        </w:rPr>
        <w:t>,</w:t>
      </w:r>
      <w:r w:rsidR="00247809" w:rsidRPr="00376F2B">
        <w:rPr>
          <w:sz w:val="28"/>
          <w:szCs w:val="28"/>
        </w:rPr>
        <w:t xml:space="preserve"> поисковое объединение в течение 3 рабочих дней со дня указанного обнаружения уведом</w:t>
      </w:r>
      <w:r w:rsidR="00F14E95" w:rsidRPr="00376F2B">
        <w:rPr>
          <w:sz w:val="28"/>
          <w:szCs w:val="28"/>
        </w:rPr>
        <w:t>ляет</w:t>
      </w:r>
      <w:r w:rsidR="00247809" w:rsidRPr="00376F2B">
        <w:rPr>
          <w:sz w:val="28"/>
          <w:szCs w:val="28"/>
        </w:rPr>
        <w:t xml:space="preserve"> о данном фак</w:t>
      </w:r>
      <w:r w:rsidR="00FE5D82" w:rsidRPr="00376F2B">
        <w:rPr>
          <w:sz w:val="28"/>
          <w:szCs w:val="28"/>
        </w:rPr>
        <w:t xml:space="preserve">те </w:t>
      </w:r>
      <w:r w:rsidR="00C60A91">
        <w:rPr>
          <w:sz w:val="28"/>
          <w:szCs w:val="28"/>
        </w:rPr>
        <w:t xml:space="preserve">уполномоченные </w:t>
      </w:r>
      <w:r w:rsidR="00247809" w:rsidRPr="00376F2B">
        <w:rPr>
          <w:sz w:val="28"/>
          <w:szCs w:val="28"/>
        </w:rPr>
        <w:t>орган</w:t>
      </w:r>
      <w:r w:rsidR="00A45493" w:rsidRPr="00376F2B">
        <w:rPr>
          <w:sz w:val="28"/>
          <w:szCs w:val="28"/>
        </w:rPr>
        <w:t>ы</w:t>
      </w:r>
      <w:r w:rsidR="00247809" w:rsidRPr="00376F2B">
        <w:rPr>
          <w:sz w:val="28"/>
          <w:szCs w:val="28"/>
        </w:rPr>
        <w:t xml:space="preserve"> местного самоуправления Ленинградской области</w:t>
      </w:r>
      <w:r w:rsidR="00FE5D82" w:rsidRPr="00376F2B">
        <w:rPr>
          <w:sz w:val="28"/>
          <w:szCs w:val="28"/>
        </w:rPr>
        <w:t xml:space="preserve"> и уполномоченный орган исполнительной власти</w:t>
      </w:r>
      <w:r w:rsidR="00056B63">
        <w:rPr>
          <w:sz w:val="28"/>
          <w:szCs w:val="28"/>
        </w:rPr>
        <w:t xml:space="preserve"> Ленинградской области</w:t>
      </w:r>
      <w:r w:rsidR="00746588">
        <w:rPr>
          <w:sz w:val="28"/>
          <w:szCs w:val="28"/>
        </w:rPr>
        <w:t>.</w:t>
      </w:r>
    </w:p>
    <w:p w:rsidR="00260D64" w:rsidRPr="00376F2B" w:rsidRDefault="00365B56" w:rsidP="00260D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2.16. </w:t>
      </w:r>
      <w:r w:rsidR="00260D64" w:rsidRPr="00376F2B">
        <w:rPr>
          <w:sz w:val="28"/>
          <w:szCs w:val="28"/>
        </w:rPr>
        <w:t>Найденные при проведении поисковых работ останки и вещи (документы, личные вещи, награды) воинов, погибших и пропавших без вести при защите Отечества, учитываются в журнале учета найденных останков погибших (умерших) воинов, их документов, наград, личных вещей, воинского снаряжения и других предметов</w:t>
      </w:r>
      <w:r w:rsidR="003526E5" w:rsidRPr="00376F2B">
        <w:rPr>
          <w:sz w:val="28"/>
          <w:szCs w:val="28"/>
        </w:rPr>
        <w:t xml:space="preserve"> </w:t>
      </w:r>
      <w:r w:rsidR="00260D64" w:rsidRPr="00376F2B">
        <w:rPr>
          <w:sz w:val="28"/>
          <w:szCs w:val="28"/>
        </w:rPr>
        <w:t>согласно</w:t>
      </w:r>
      <w:r w:rsidR="00641345" w:rsidRPr="00376F2B">
        <w:rPr>
          <w:sz w:val="28"/>
          <w:szCs w:val="28"/>
        </w:rPr>
        <w:t xml:space="preserve"> приложению </w:t>
      </w:r>
      <w:r w:rsidR="00530E06" w:rsidRPr="00376F2B">
        <w:rPr>
          <w:sz w:val="28"/>
          <w:szCs w:val="28"/>
        </w:rPr>
        <w:t xml:space="preserve">№ 2 к </w:t>
      </w:r>
      <w:r w:rsidR="00641345" w:rsidRPr="00376F2B">
        <w:rPr>
          <w:sz w:val="28"/>
          <w:szCs w:val="28"/>
        </w:rPr>
        <w:t>Приказу №</w:t>
      </w:r>
      <w:r w:rsidR="00530E06" w:rsidRPr="00376F2B">
        <w:rPr>
          <w:sz w:val="28"/>
          <w:szCs w:val="28"/>
        </w:rPr>
        <w:t xml:space="preserve"> 845</w:t>
      </w:r>
      <w:r w:rsidR="00641345" w:rsidRPr="00376F2B">
        <w:rPr>
          <w:sz w:val="28"/>
          <w:szCs w:val="28"/>
        </w:rPr>
        <w:t>.</w:t>
      </w:r>
    </w:p>
    <w:p w:rsidR="00260D64" w:rsidRPr="00376F2B" w:rsidRDefault="00260D64" w:rsidP="00260D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Все находки, позволяющие установить имена погибших, в обязательном порядке должны быть зарегистрированы и учтены.</w:t>
      </w:r>
    </w:p>
    <w:p w:rsidR="00247809" w:rsidRPr="00376F2B" w:rsidRDefault="00365B56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2.17.</w:t>
      </w:r>
      <w:r w:rsidR="00247809" w:rsidRPr="00376F2B">
        <w:rPr>
          <w:sz w:val="28"/>
          <w:szCs w:val="28"/>
        </w:rPr>
        <w:t xml:space="preserve"> Найденные при проведении поисковых работ вещи (документы, личные вещи, награды) погибших и пропавших без вести при защите Отечества подлежат передаче их родственникам или в музеи.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 в соответствии федеральным законодательством.</w:t>
      </w:r>
    </w:p>
    <w:p w:rsidR="00247809" w:rsidRPr="00376F2B" w:rsidRDefault="00365B56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2.18.</w:t>
      </w:r>
      <w:r w:rsidR="00247809" w:rsidRPr="00376F2B">
        <w:rPr>
          <w:sz w:val="28"/>
          <w:szCs w:val="28"/>
        </w:rPr>
        <w:t xml:space="preserve"> Оружие, вооружение, военная техника и их фрагменты, за исключением стрелкового оружия, боеприпасов, патронов к оружию, взрывных устройств, взрывчатых веществ, подлежат передаче органам военного управления по месту их обнаружения для изучения, проведения экспертизы и учета, по акту передачи согласно </w:t>
      </w:r>
      <w:r w:rsidR="00641345" w:rsidRPr="00376F2B">
        <w:rPr>
          <w:sz w:val="28"/>
          <w:szCs w:val="28"/>
        </w:rPr>
        <w:t>приложению № 4 к Приказу №</w:t>
      </w:r>
      <w:r w:rsidR="00530E06" w:rsidRPr="00376F2B">
        <w:rPr>
          <w:sz w:val="28"/>
          <w:szCs w:val="28"/>
        </w:rPr>
        <w:t xml:space="preserve"> 845</w:t>
      </w:r>
      <w:r w:rsidR="00247809" w:rsidRPr="00376F2B">
        <w:rPr>
          <w:sz w:val="28"/>
          <w:szCs w:val="28"/>
        </w:rPr>
        <w:t>.</w:t>
      </w:r>
    </w:p>
    <w:p w:rsidR="00247809" w:rsidRPr="00376F2B" w:rsidRDefault="00365B56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2.19.</w:t>
      </w:r>
      <w:r w:rsidR="00247809" w:rsidRPr="00376F2B">
        <w:rPr>
          <w:sz w:val="28"/>
          <w:szCs w:val="28"/>
        </w:rPr>
        <w:t xml:space="preserve"> Обнаруженные боеприпасы, стрелковое оружие, патроны к нему, взрывчатые вещества (кроме боеприпасов, взрывных устройств, взрывчатых </w:t>
      </w:r>
      <w:r w:rsidR="00247809" w:rsidRPr="00376F2B">
        <w:rPr>
          <w:sz w:val="28"/>
          <w:szCs w:val="28"/>
        </w:rPr>
        <w:lastRenderedPageBreak/>
        <w:t xml:space="preserve">веществ, признанных опасными для транспортировки и хранения) полежат немедленной передаче территориальным органам </w:t>
      </w:r>
      <w:r w:rsidR="005A1C75" w:rsidRPr="00376F2B">
        <w:rPr>
          <w:sz w:val="28"/>
          <w:szCs w:val="28"/>
        </w:rPr>
        <w:t>МВД России</w:t>
      </w:r>
      <w:r w:rsidR="00247809" w:rsidRPr="00376F2B">
        <w:rPr>
          <w:sz w:val="28"/>
          <w:szCs w:val="28"/>
        </w:rPr>
        <w:t>.</w:t>
      </w:r>
    </w:p>
    <w:p w:rsidR="00EC09EB" w:rsidRPr="00376F2B" w:rsidRDefault="00EC09EB" w:rsidP="0037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 xml:space="preserve">2.20. </w:t>
      </w:r>
      <w:r w:rsidR="00CA39F3" w:rsidRPr="00376F2B">
        <w:rPr>
          <w:rFonts w:ascii="Times New Roman" w:hAnsi="Times New Roman" w:cs="Times New Roman"/>
          <w:sz w:val="28"/>
          <w:szCs w:val="28"/>
        </w:rPr>
        <w:t xml:space="preserve">При обнаружении взрывоопасных предметов </w:t>
      </w:r>
      <w:r w:rsidR="0055395B" w:rsidRPr="00376F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A39F3" w:rsidRPr="00376F2B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C60A91">
        <w:rPr>
          <w:rFonts w:ascii="Times New Roman" w:hAnsi="Times New Roman" w:cs="Times New Roman"/>
          <w:sz w:val="28"/>
          <w:szCs w:val="28"/>
        </w:rPr>
        <w:t xml:space="preserve">приостановить работы на месте обнаружения и </w:t>
      </w:r>
      <w:r w:rsidR="00CA39F3" w:rsidRPr="00376F2B">
        <w:rPr>
          <w:rFonts w:ascii="Times New Roman" w:hAnsi="Times New Roman" w:cs="Times New Roman"/>
          <w:sz w:val="28"/>
          <w:szCs w:val="28"/>
        </w:rPr>
        <w:t>сообщ</w:t>
      </w:r>
      <w:r w:rsidR="00903397">
        <w:rPr>
          <w:rFonts w:ascii="Times New Roman" w:hAnsi="Times New Roman" w:cs="Times New Roman"/>
          <w:sz w:val="28"/>
          <w:szCs w:val="28"/>
        </w:rPr>
        <w:t xml:space="preserve">ить </w:t>
      </w:r>
      <w:r w:rsidR="00C60A91">
        <w:rPr>
          <w:rFonts w:ascii="Times New Roman" w:hAnsi="Times New Roman" w:cs="Times New Roman"/>
          <w:sz w:val="28"/>
          <w:szCs w:val="28"/>
        </w:rPr>
        <w:t xml:space="preserve">об обнаружении взрывоопасных предметов </w:t>
      </w:r>
      <w:r w:rsidR="00CA39F3" w:rsidRPr="00376F2B">
        <w:rPr>
          <w:rFonts w:ascii="Times New Roman" w:hAnsi="Times New Roman" w:cs="Times New Roman"/>
          <w:sz w:val="28"/>
          <w:szCs w:val="28"/>
        </w:rPr>
        <w:t>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185743" w:rsidRDefault="00CA39F3" w:rsidP="00FE5D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2.21</w:t>
      </w:r>
      <w:r w:rsidR="00365B56" w:rsidRPr="00376F2B">
        <w:rPr>
          <w:sz w:val="28"/>
          <w:szCs w:val="28"/>
        </w:rPr>
        <w:t>.</w:t>
      </w:r>
      <w:r w:rsidR="00247809" w:rsidRPr="00376F2B">
        <w:rPr>
          <w:sz w:val="28"/>
          <w:szCs w:val="28"/>
        </w:rPr>
        <w:t xml:space="preserve"> По окончании полев</w:t>
      </w:r>
      <w:r w:rsidR="00641345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поисков</w:t>
      </w:r>
      <w:r w:rsidR="00641345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работ</w:t>
      </w:r>
      <w:r w:rsidR="00641345" w:rsidRPr="00376F2B">
        <w:rPr>
          <w:sz w:val="28"/>
          <w:szCs w:val="28"/>
        </w:rPr>
        <w:t>ы</w:t>
      </w:r>
      <w:r w:rsidR="00247809" w:rsidRPr="00376F2B">
        <w:rPr>
          <w:sz w:val="28"/>
          <w:szCs w:val="28"/>
        </w:rPr>
        <w:t xml:space="preserve"> поисковыми </w:t>
      </w:r>
      <w:r w:rsidR="00903397">
        <w:rPr>
          <w:sz w:val="28"/>
          <w:szCs w:val="28"/>
        </w:rPr>
        <w:t xml:space="preserve">отрядами (поисковыми экспедициями) </w:t>
      </w:r>
      <w:r w:rsidR="00247809" w:rsidRPr="00376F2B">
        <w:rPr>
          <w:sz w:val="28"/>
          <w:szCs w:val="28"/>
        </w:rPr>
        <w:t>проводится работа по ликвидации раскопов</w:t>
      </w:r>
      <w:r w:rsidR="00E84BE2">
        <w:rPr>
          <w:sz w:val="28"/>
          <w:szCs w:val="28"/>
        </w:rPr>
        <w:t>. При проведении работ на землях лесного фонда дополнительно проводится работа по</w:t>
      </w:r>
      <w:r w:rsidR="00247809" w:rsidRPr="00376F2B">
        <w:rPr>
          <w:sz w:val="28"/>
          <w:szCs w:val="28"/>
        </w:rPr>
        <w:t xml:space="preserve"> приведени</w:t>
      </w:r>
      <w:r w:rsidR="00E84BE2">
        <w:rPr>
          <w:sz w:val="28"/>
          <w:szCs w:val="28"/>
        </w:rPr>
        <w:t>ю</w:t>
      </w:r>
      <w:r w:rsidR="00247809" w:rsidRPr="00376F2B">
        <w:rPr>
          <w:sz w:val="28"/>
          <w:szCs w:val="28"/>
        </w:rPr>
        <w:t xml:space="preserve"> территории </w:t>
      </w:r>
      <w:r w:rsidR="00F11491">
        <w:rPr>
          <w:sz w:val="28"/>
          <w:szCs w:val="28"/>
        </w:rPr>
        <w:t xml:space="preserve">проведения работ и </w:t>
      </w:r>
      <w:r w:rsidR="00247809" w:rsidRPr="00376F2B">
        <w:rPr>
          <w:sz w:val="28"/>
          <w:szCs w:val="28"/>
        </w:rPr>
        <w:t>размещения базового поискового лагеря в состояние, пригодное для ведения лесного хозяйства, о чем руководителем поискового отряда (поисковой экспедиции) составляется акт</w:t>
      </w:r>
      <w:r w:rsidR="00EE364E" w:rsidRPr="00376F2B">
        <w:rPr>
          <w:sz w:val="28"/>
          <w:szCs w:val="28"/>
        </w:rPr>
        <w:t xml:space="preserve"> по форме, утвержденной комитетом по природным ресурсам Ленинградской области</w:t>
      </w:r>
      <w:r w:rsidR="00247809" w:rsidRPr="00376F2B">
        <w:rPr>
          <w:sz w:val="28"/>
          <w:szCs w:val="28"/>
        </w:rPr>
        <w:t>.</w:t>
      </w:r>
      <w:r w:rsidR="00223BA1"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Акт направляется в территориальны</w:t>
      </w:r>
      <w:r w:rsidR="00A11BA6" w:rsidRPr="00376F2B">
        <w:rPr>
          <w:sz w:val="28"/>
          <w:szCs w:val="28"/>
        </w:rPr>
        <w:t>й</w:t>
      </w:r>
      <w:r w:rsidR="00247809" w:rsidRPr="00376F2B">
        <w:rPr>
          <w:sz w:val="28"/>
          <w:szCs w:val="28"/>
        </w:rPr>
        <w:t xml:space="preserve"> орган </w:t>
      </w:r>
      <w:r w:rsidR="00A11BA6" w:rsidRPr="00376F2B">
        <w:rPr>
          <w:sz w:val="28"/>
          <w:szCs w:val="28"/>
          <w:shd w:val="clear" w:color="auto" w:fill="FFFFFF"/>
        </w:rPr>
        <w:t>в области использования, охраны, защиты, воспроизводства лесов</w:t>
      </w:r>
      <w:r w:rsidR="00A11BA6"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(лесничество)</w:t>
      </w:r>
      <w:r w:rsidR="00E84BE2">
        <w:rPr>
          <w:sz w:val="28"/>
          <w:szCs w:val="28"/>
        </w:rPr>
        <w:t xml:space="preserve"> по месту проведения полевых работ</w:t>
      </w:r>
      <w:r w:rsidR="00EE364E" w:rsidRPr="00376F2B">
        <w:rPr>
          <w:sz w:val="28"/>
          <w:szCs w:val="28"/>
        </w:rPr>
        <w:t>.</w:t>
      </w:r>
    </w:p>
    <w:p w:rsidR="00EC6F96" w:rsidRPr="00376F2B" w:rsidRDefault="00CA39F3" w:rsidP="00FE5D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2.22</w:t>
      </w:r>
      <w:r w:rsidR="00365B56" w:rsidRPr="00376F2B">
        <w:rPr>
          <w:sz w:val="28"/>
          <w:szCs w:val="28"/>
        </w:rPr>
        <w:t>.</w:t>
      </w:r>
      <w:r w:rsidR="00264427" w:rsidRPr="00376F2B">
        <w:rPr>
          <w:sz w:val="28"/>
          <w:szCs w:val="28"/>
        </w:rPr>
        <w:t xml:space="preserve"> </w:t>
      </w:r>
      <w:r w:rsidR="00FE5D82" w:rsidRPr="00376F2B">
        <w:rPr>
          <w:sz w:val="28"/>
          <w:szCs w:val="28"/>
        </w:rPr>
        <w:t xml:space="preserve">В целях организации </w:t>
      </w:r>
      <w:proofErr w:type="gramStart"/>
      <w:r w:rsidR="00FE5D82" w:rsidRPr="00376F2B">
        <w:rPr>
          <w:sz w:val="28"/>
          <w:szCs w:val="28"/>
        </w:rPr>
        <w:t>мероприятий</w:t>
      </w:r>
      <w:proofErr w:type="gramEnd"/>
      <w:r w:rsidR="00FE5D82" w:rsidRPr="00376F2B">
        <w:rPr>
          <w:sz w:val="28"/>
          <w:szCs w:val="28"/>
        </w:rPr>
        <w:t xml:space="preserve"> по захоронению найденных останков погибших при защите Отечества п</w:t>
      </w:r>
      <w:r w:rsidR="005B3AB5" w:rsidRPr="00376F2B">
        <w:rPr>
          <w:sz w:val="28"/>
          <w:szCs w:val="28"/>
        </w:rPr>
        <w:t xml:space="preserve">о окончании проведения </w:t>
      </w:r>
      <w:r w:rsidR="00A11BA6" w:rsidRPr="00376F2B">
        <w:rPr>
          <w:sz w:val="28"/>
          <w:szCs w:val="28"/>
        </w:rPr>
        <w:t xml:space="preserve">полевой </w:t>
      </w:r>
      <w:r w:rsidR="005B3AB5" w:rsidRPr="00376F2B">
        <w:rPr>
          <w:sz w:val="28"/>
          <w:szCs w:val="28"/>
        </w:rPr>
        <w:t>поисков</w:t>
      </w:r>
      <w:r w:rsidR="00A11BA6" w:rsidRPr="00376F2B">
        <w:rPr>
          <w:sz w:val="28"/>
          <w:szCs w:val="28"/>
        </w:rPr>
        <w:t>ой</w:t>
      </w:r>
      <w:r w:rsidR="005B3AB5" w:rsidRPr="00376F2B">
        <w:rPr>
          <w:sz w:val="28"/>
          <w:szCs w:val="28"/>
        </w:rPr>
        <w:t xml:space="preserve"> работ</w:t>
      </w:r>
      <w:r w:rsidR="00A11BA6" w:rsidRPr="00376F2B">
        <w:rPr>
          <w:sz w:val="28"/>
          <w:szCs w:val="28"/>
        </w:rPr>
        <w:t>ы</w:t>
      </w:r>
      <w:r w:rsidR="005B3AB5" w:rsidRPr="00376F2B">
        <w:rPr>
          <w:sz w:val="28"/>
          <w:szCs w:val="28"/>
        </w:rPr>
        <w:t xml:space="preserve"> </w:t>
      </w:r>
      <w:r w:rsidR="00A11BA6" w:rsidRPr="00376F2B">
        <w:rPr>
          <w:sz w:val="28"/>
          <w:szCs w:val="28"/>
        </w:rPr>
        <w:t xml:space="preserve">поисковым </w:t>
      </w:r>
      <w:r w:rsidR="00903397">
        <w:rPr>
          <w:sz w:val="28"/>
          <w:szCs w:val="28"/>
        </w:rPr>
        <w:t>отрядом (поисковой экспедицией)</w:t>
      </w:r>
      <w:r w:rsidR="00903397" w:rsidRPr="00376F2B">
        <w:rPr>
          <w:sz w:val="28"/>
          <w:szCs w:val="28"/>
        </w:rPr>
        <w:t xml:space="preserve"> </w:t>
      </w:r>
      <w:r w:rsidR="005B3AB5" w:rsidRPr="00376F2B">
        <w:rPr>
          <w:sz w:val="28"/>
          <w:szCs w:val="28"/>
        </w:rPr>
        <w:t>составляется отчет</w:t>
      </w:r>
      <w:r w:rsidR="00FC0EEC" w:rsidRPr="00376F2B">
        <w:rPr>
          <w:sz w:val="28"/>
          <w:szCs w:val="28"/>
        </w:rPr>
        <w:t>.</w:t>
      </w:r>
      <w:r w:rsidR="00FE5D82" w:rsidRPr="00376F2B">
        <w:rPr>
          <w:sz w:val="28"/>
          <w:szCs w:val="28"/>
        </w:rPr>
        <w:t xml:space="preserve"> </w:t>
      </w:r>
      <w:r w:rsidR="00FC0EEC" w:rsidRPr="00376F2B">
        <w:rPr>
          <w:sz w:val="28"/>
          <w:szCs w:val="28"/>
        </w:rPr>
        <w:t xml:space="preserve">Отчет должен содержать сведения о местах и количестве найденных непогребенных останков, в том числе военнослужащих иностранных государств, </w:t>
      </w:r>
      <w:r w:rsidR="00DC2B76" w:rsidRPr="00376F2B">
        <w:rPr>
          <w:sz w:val="28"/>
          <w:szCs w:val="28"/>
        </w:rPr>
        <w:t xml:space="preserve">местах обнаружения старых военных захоронений, мест гибели морских (речных) и воздушных судов с экипажами. </w:t>
      </w:r>
      <w:proofErr w:type="gramStart"/>
      <w:r w:rsidR="00DC2B76" w:rsidRPr="00376F2B">
        <w:rPr>
          <w:sz w:val="28"/>
          <w:szCs w:val="28"/>
        </w:rPr>
        <w:t xml:space="preserve">К отчету прилагаются копии документов поисковых </w:t>
      </w:r>
      <w:r w:rsidR="006D255B">
        <w:rPr>
          <w:sz w:val="28"/>
          <w:szCs w:val="28"/>
        </w:rPr>
        <w:t>отрядов (поисковых экспедиций)</w:t>
      </w:r>
      <w:r w:rsidR="00EC6F96" w:rsidRPr="00376F2B">
        <w:rPr>
          <w:sz w:val="28"/>
          <w:szCs w:val="28"/>
        </w:rPr>
        <w:t>,</w:t>
      </w:r>
      <w:r w:rsidR="00FE5D82" w:rsidRPr="00376F2B">
        <w:rPr>
          <w:sz w:val="28"/>
          <w:szCs w:val="28"/>
        </w:rPr>
        <w:t xml:space="preserve"> необходимые как приложения к Акту </w:t>
      </w:r>
      <w:r w:rsidR="002F63BE">
        <w:rPr>
          <w:sz w:val="28"/>
          <w:szCs w:val="28"/>
        </w:rPr>
        <w:t xml:space="preserve">проведения поисковых работ </w:t>
      </w:r>
      <w:del w:id="13" w:author="Екатерина Сергеевна Васильева" w:date="2021-12-15T19:43:00Z">
        <w:r w:rsidR="00FE5D82" w:rsidRPr="00376F2B" w:rsidDel="007A62B0">
          <w:rPr>
            <w:sz w:val="28"/>
            <w:szCs w:val="28"/>
          </w:rPr>
          <w:delText xml:space="preserve"> </w:delText>
        </w:r>
      </w:del>
      <w:r w:rsidR="00EC6F96" w:rsidRPr="00376F2B">
        <w:rPr>
          <w:sz w:val="28"/>
          <w:szCs w:val="28"/>
        </w:rPr>
        <w:t>составляемые по факту обнаружения</w:t>
      </w:r>
      <w:del w:id="14" w:author="Екатерина Сергеевна Васильева" w:date="2021-12-15T19:43:00Z">
        <w:r w:rsidR="00EC6F96" w:rsidRPr="00376F2B" w:rsidDel="007A62B0">
          <w:rPr>
            <w:sz w:val="28"/>
            <w:szCs w:val="28"/>
          </w:rPr>
          <w:delText xml:space="preserve"> </w:delText>
        </w:r>
      </w:del>
      <w:r w:rsidR="002F63BE">
        <w:rPr>
          <w:sz w:val="28"/>
          <w:szCs w:val="28"/>
        </w:rPr>
        <w:t xml:space="preserve"> </w:t>
      </w:r>
      <w:r w:rsidR="00365B56" w:rsidRPr="00376F2B">
        <w:rPr>
          <w:sz w:val="28"/>
          <w:szCs w:val="28"/>
        </w:rPr>
        <w:t>останков</w:t>
      </w:r>
      <w:r w:rsidR="002F63BE">
        <w:rPr>
          <w:sz w:val="28"/>
          <w:szCs w:val="28"/>
        </w:rPr>
        <w:t xml:space="preserve"> воинов (приложение 7 к</w:t>
      </w:r>
      <w:r w:rsidR="00685058">
        <w:rPr>
          <w:sz w:val="28"/>
          <w:szCs w:val="28"/>
        </w:rPr>
        <w:t xml:space="preserve"> приказу Министерства обороны Российской Федерации </w:t>
      </w:r>
      <w:r w:rsidR="00685058" w:rsidRPr="00376F2B">
        <w:rPr>
          <w:sz w:val="28"/>
          <w:szCs w:val="28"/>
        </w:rPr>
        <w:t>от 19 ноября 2014 года</w:t>
      </w:r>
      <w:r w:rsidR="00685058">
        <w:rPr>
          <w:sz w:val="28"/>
          <w:szCs w:val="28"/>
        </w:rPr>
        <w:t xml:space="preserve"> № 845)</w:t>
      </w:r>
      <w:r w:rsidR="00EC6F96" w:rsidRPr="00376F2B">
        <w:rPr>
          <w:sz w:val="28"/>
          <w:szCs w:val="28"/>
        </w:rPr>
        <w:t xml:space="preserve">, а также протоколы обследования </w:t>
      </w:r>
      <w:r w:rsidR="00BF40F3" w:rsidRPr="00376F2B">
        <w:rPr>
          <w:sz w:val="28"/>
          <w:szCs w:val="28"/>
        </w:rPr>
        <w:t xml:space="preserve">старых </w:t>
      </w:r>
      <w:r w:rsidR="00EC6F96" w:rsidRPr="00376F2B">
        <w:rPr>
          <w:sz w:val="28"/>
          <w:szCs w:val="28"/>
        </w:rPr>
        <w:t>военных захоронений и сведения об установленных именах погибших воинов.</w:t>
      </w:r>
      <w:proofErr w:type="gramEnd"/>
      <w:r w:rsidR="00EC6F96" w:rsidRPr="00376F2B">
        <w:rPr>
          <w:sz w:val="28"/>
          <w:szCs w:val="28"/>
        </w:rPr>
        <w:t xml:space="preserve"> Отчет предоставляется в </w:t>
      </w:r>
      <w:r w:rsidR="00B846FA" w:rsidRPr="00376F2B">
        <w:rPr>
          <w:sz w:val="28"/>
          <w:szCs w:val="28"/>
        </w:rPr>
        <w:t>у</w:t>
      </w:r>
      <w:r w:rsidR="00EC6F96" w:rsidRPr="00376F2B">
        <w:rPr>
          <w:sz w:val="28"/>
          <w:szCs w:val="28"/>
        </w:rPr>
        <w:t xml:space="preserve">полномоченный орган </w:t>
      </w:r>
      <w:r w:rsidR="006D255B">
        <w:rPr>
          <w:sz w:val="28"/>
          <w:szCs w:val="28"/>
        </w:rPr>
        <w:t xml:space="preserve">исполнительной власти Ленинградской области </w:t>
      </w:r>
      <w:r w:rsidR="00EC6F96" w:rsidRPr="00376F2B">
        <w:rPr>
          <w:sz w:val="28"/>
          <w:szCs w:val="28"/>
        </w:rPr>
        <w:t>по окончани</w:t>
      </w:r>
      <w:r w:rsidR="00B60643">
        <w:rPr>
          <w:sz w:val="28"/>
          <w:szCs w:val="28"/>
        </w:rPr>
        <w:t>и</w:t>
      </w:r>
      <w:r w:rsidR="00EC6F96" w:rsidRPr="00376F2B">
        <w:rPr>
          <w:sz w:val="28"/>
          <w:szCs w:val="28"/>
        </w:rPr>
        <w:t xml:space="preserve"> проведения полевых </w:t>
      </w:r>
      <w:r w:rsidR="00685058">
        <w:rPr>
          <w:sz w:val="28"/>
          <w:szCs w:val="28"/>
        </w:rPr>
        <w:t xml:space="preserve">поисковых </w:t>
      </w:r>
      <w:r w:rsidR="00EC6F96" w:rsidRPr="00376F2B">
        <w:rPr>
          <w:sz w:val="28"/>
          <w:szCs w:val="28"/>
        </w:rPr>
        <w:t>работ</w:t>
      </w:r>
      <w:r w:rsidR="00FE5D82" w:rsidRPr="00376F2B">
        <w:rPr>
          <w:sz w:val="28"/>
          <w:szCs w:val="28"/>
        </w:rPr>
        <w:t xml:space="preserve"> (экспедиции)</w:t>
      </w:r>
      <w:r w:rsidR="00EC6F96" w:rsidRPr="00376F2B">
        <w:rPr>
          <w:sz w:val="28"/>
          <w:szCs w:val="28"/>
        </w:rPr>
        <w:t>,</w:t>
      </w:r>
      <w:r w:rsidR="00917B70" w:rsidRPr="00376F2B">
        <w:rPr>
          <w:sz w:val="28"/>
          <w:szCs w:val="28"/>
        </w:rPr>
        <w:t xml:space="preserve"> но не позднее </w:t>
      </w:r>
      <w:r w:rsidR="007F7951" w:rsidRPr="00376F2B">
        <w:rPr>
          <w:sz w:val="28"/>
          <w:szCs w:val="28"/>
        </w:rPr>
        <w:t>2</w:t>
      </w:r>
      <w:r w:rsidR="00FE5D82" w:rsidRPr="00376F2B">
        <w:rPr>
          <w:sz w:val="28"/>
          <w:szCs w:val="28"/>
        </w:rPr>
        <w:t xml:space="preserve">0 рабочих дней </w:t>
      </w:r>
      <w:r w:rsidR="007F1AA8" w:rsidRPr="00376F2B">
        <w:rPr>
          <w:sz w:val="28"/>
          <w:szCs w:val="28"/>
        </w:rPr>
        <w:t>с момента обнаружения останков</w:t>
      </w:r>
      <w:r w:rsidR="002F63BE">
        <w:rPr>
          <w:sz w:val="28"/>
          <w:szCs w:val="28"/>
        </w:rPr>
        <w:t xml:space="preserve"> воинов</w:t>
      </w:r>
      <w:r w:rsidR="007F1AA8" w:rsidRPr="00376F2B">
        <w:rPr>
          <w:sz w:val="28"/>
          <w:szCs w:val="28"/>
        </w:rPr>
        <w:t>.</w:t>
      </w:r>
    </w:p>
    <w:p w:rsidR="008C41CD" w:rsidRPr="00376F2B" w:rsidRDefault="008C41CD" w:rsidP="00223B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BA1" w:rsidRPr="00376F2B" w:rsidRDefault="00185743" w:rsidP="00223BA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3BA1" w:rsidRPr="00376F2B">
        <w:rPr>
          <w:b/>
          <w:sz w:val="28"/>
          <w:szCs w:val="28"/>
        </w:rPr>
        <w:t xml:space="preserve">. </w:t>
      </w:r>
      <w:proofErr w:type="gramStart"/>
      <w:r w:rsidR="00223BA1" w:rsidRPr="00376F2B">
        <w:rPr>
          <w:b/>
          <w:sz w:val="28"/>
          <w:szCs w:val="28"/>
        </w:rPr>
        <w:t>Контроль за</w:t>
      </w:r>
      <w:proofErr w:type="gramEnd"/>
      <w:r w:rsidR="00223BA1" w:rsidRPr="00376F2B">
        <w:rPr>
          <w:b/>
          <w:sz w:val="28"/>
          <w:szCs w:val="28"/>
        </w:rPr>
        <w:t xml:space="preserve"> </w:t>
      </w:r>
      <w:r w:rsidR="00264427" w:rsidRPr="00376F2B">
        <w:rPr>
          <w:b/>
          <w:sz w:val="28"/>
          <w:szCs w:val="28"/>
        </w:rPr>
        <w:t>осуществлением</w:t>
      </w:r>
      <w:r w:rsidR="00223BA1" w:rsidRPr="00376F2B">
        <w:rPr>
          <w:b/>
          <w:sz w:val="28"/>
          <w:szCs w:val="28"/>
        </w:rPr>
        <w:t xml:space="preserve"> поисковой работы на территории Ленинградской области</w:t>
      </w:r>
    </w:p>
    <w:p w:rsidR="00CC51E3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F38" w:rsidRPr="00376F2B" w:rsidRDefault="00185743" w:rsidP="007F79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8C4" w:rsidRPr="00376F2B">
        <w:rPr>
          <w:sz w:val="28"/>
          <w:szCs w:val="28"/>
        </w:rPr>
        <w:t>.</w:t>
      </w:r>
      <w:r w:rsidR="00A5679F" w:rsidRPr="00376F2B">
        <w:rPr>
          <w:sz w:val="28"/>
          <w:szCs w:val="28"/>
        </w:rPr>
        <w:t>1</w:t>
      </w:r>
      <w:r w:rsidR="00A018C4" w:rsidRPr="00376F2B">
        <w:rPr>
          <w:sz w:val="28"/>
          <w:szCs w:val="28"/>
        </w:rPr>
        <w:t>.</w:t>
      </w:r>
      <w:r w:rsidR="00A5679F" w:rsidRPr="00376F2B">
        <w:rPr>
          <w:sz w:val="28"/>
          <w:szCs w:val="28"/>
        </w:rPr>
        <w:t xml:space="preserve"> </w:t>
      </w:r>
      <w:r w:rsidR="00020687" w:rsidRPr="00376F2B">
        <w:rPr>
          <w:sz w:val="28"/>
          <w:szCs w:val="28"/>
        </w:rPr>
        <w:t xml:space="preserve">В целях </w:t>
      </w:r>
      <w:r w:rsidR="00E53F87" w:rsidRPr="00376F2B">
        <w:rPr>
          <w:sz w:val="28"/>
          <w:szCs w:val="28"/>
        </w:rPr>
        <w:t xml:space="preserve">организации </w:t>
      </w:r>
      <w:r w:rsidR="00020687" w:rsidRPr="00376F2B">
        <w:rPr>
          <w:sz w:val="28"/>
          <w:szCs w:val="28"/>
        </w:rPr>
        <w:t xml:space="preserve">текущего </w:t>
      </w:r>
      <w:proofErr w:type="gramStart"/>
      <w:r w:rsidR="00020687" w:rsidRPr="00376F2B">
        <w:rPr>
          <w:sz w:val="28"/>
          <w:szCs w:val="28"/>
        </w:rPr>
        <w:t xml:space="preserve">контроля </w:t>
      </w:r>
      <w:r w:rsidR="00F11491">
        <w:rPr>
          <w:sz w:val="28"/>
          <w:szCs w:val="28"/>
        </w:rPr>
        <w:t>за</w:t>
      </w:r>
      <w:proofErr w:type="gramEnd"/>
      <w:r w:rsidR="00F11491">
        <w:rPr>
          <w:sz w:val="28"/>
          <w:szCs w:val="28"/>
        </w:rPr>
        <w:t xml:space="preserve"> проведением поисковой работы </w:t>
      </w:r>
      <w:r w:rsidR="00475F38" w:rsidRPr="00376F2B">
        <w:rPr>
          <w:sz w:val="28"/>
          <w:szCs w:val="28"/>
        </w:rPr>
        <w:t xml:space="preserve">создается </w:t>
      </w:r>
      <w:r w:rsidR="00E53F87" w:rsidRPr="00376F2B">
        <w:rPr>
          <w:sz w:val="28"/>
          <w:szCs w:val="28"/>
        </w:rPr>
        <w:t xml:space="preserve">комиссия </w:t>
      </w:r>
      <w:r w:rsidR="00AF3E9E" w:rsidRPr="00376F2B">
        <w:rPr>
          <w:sz w:val="28"/>
          <w:szCs w:val="28"/>
        </w:rPr>
        <w:t>по</w:t>
      </w:r>
      <w:r w:rsidR="00A46C0C" w:rsidRPr="00376F2B">
        <w:rPr>
          <w:sz w:val="28"/>
          <w:szCs w:val="28"/>
        </w:rPr>
        <w:t xml:space="preserve"> </w:t>
      </w:r>
      <w:r w:rsidR="00AF3E9E" w:rsidRPr="00376F2B">
        <w:rPr>
          <w:sz w:val="28"/>
          <w:szCs w:val="28"/>
        </w:rPr>
        <w:t>осуществлению</w:t>
      </w:r>
      <w:r w:rsidR="00A46C0C" w:rsidRPr="00376F2B">
        <w:rPr>
          <w:sz w:val="28"/>
          <w:szCs w:val="28"/>
        </w:rPr>
        <w:t xml:space="preserve"> </w:t>
      </w:r>
      <w:r w:rsidR="00AF3E9E" w:rsidRPr="00376F2B">
        <w:rPr>
          <w:sz w:val="28"/>
          <w:szCs w:val="28"/>
        </w:rPr>
        <w:t xml:space="preserve">контроля за проведением </w:t>
      </w:r>
      <w:r w:rsidR="00A46C0C" w:rsidRPr="00376F2B">
        <w:rPr>
          <w:sz w:val="28"/>
          <w:szCs w:val="28"/>
        </w:rPr>
        <w:t>поисковой работы на территории Ленинградской</w:t>
      </w:r>
      <w:r w:rsidR="00AF3E9E" w:rsidRPr="00376F2B">
        <w:rPr>
          <w:sz w:val="28"/>
          <w:szCs w:val="28"/>
        </w:rPr>
        <w:t xml:space="preserve"> области (далее – К</w:t>
      </w:r>
      <w:r w:rsidR="00A46C0C" w:rsidRPr="00376F2B">
        <w:rPr>
          <w:sz w:val="28"/>
          <w:szCs w:val="28"/>
        </w:rPr>
        <w:t>омиссия)</w:t>
      </w:r>
      <w:r w:rsidR="00475F38" w:rsidRPr="00376F2B">
        <w:rPr>
          <w:sz w:val="28"/>
          <w:szCs w:val="28"/>
        </w:rPr>
        <w:t>. Комиссия</w:t>
      </w:r>
      <w:r w:rsidR="00A46C0C" w:rsidRPr="00376F2B">
        <w:rPr>
          <w:sz w:val="28"/>
          <w:szCs w:val="28"/>
        </w:rPr>
        <w:t xml:space="preserve"> </w:t>
      </w:r>
      <w:r w:rsidR="00E53F87" w:rsidRPr="00376F2B">
        <w:rPr>
          <w:sz w:val="28"/>
          <w:szCs w:val="28"/>
        </w:rPr>
        <w:t xml:space="preserve">посещает </w:t>
      </w:r>
      <w:r w:rsidR="00020687" w:rsidRPr="00376F2B">
        <w:rPr>
          <w:sz w:val="28"/>
          <w:szCs w:val="28"/>
        </w:rPr>
        <w:t xml:space="preserve">места проведения полевых поисковых работ в целях оценки соответствия </w:t>
      </w:r>
      <w:r w:rsidR="00264427" w:rsidRPr="00376F2B">
        <w:rPr>
          <w:sz w:val="28"/>
          <w:szCs w:val="28"/>
        </w:rPr>
        <w:t>осуществляемой</w:t>
      </w:r>
      <w:r w:rsidR="00020687" w:rsidRPr="00376F2B">
        <w:rPr>
          <w:sz w:val="28"/>
          <w:szCs w:val="28"/>
        </w:rPr>
        <w:t xml:space="preserve"> </w:t>
      </w:r>
      <w:r w:rsidR="00264427" w:rsidRPr="00376F2B">
        <w:rPr>
          <w:sz w:val="28"/>
          <w:szCs w:val="28"/>
        </w:rPr>
        <w:t xml:space="preserve">полевой поисковой </w:t>
      </w:r>
      <w:r w:rsidR="00020687" w:rsidRPr="00376F2B">
        <w:rPr>
          <w:sz w:val="28"/>
          <w:szCs w:val="28"/>
        </w:rPr>
        <w:t xml:space="preserve">работы требованиям </w:t>
      </w:r>
      <w:r w:rsidR="004E538D">
        <w:rPr>
          <w:sz w:val="28"/>
          <w:szCs w:val="28"/>
        </w:rPr>
        <w:t xml:space="preserve">действующего </w:t>
      </w:r>
      <w:r w:rsidR="00020687" w:rsidRPr="00376F2B">
        <w:rPr>
          <w:sz w:val="28"/>
          <w:szCs w:val="28"/>
        </w:rPr>
        <w:t>законодательства,</w:t>
      </w:r>
      <w:r w:rsidR="00964418" w:rsidRPr="00376F2B">
        <w:rPr>
          <w:sz w:val="28"/>
          <w:szCs w:val="28"/>
        </w:rPr>
        <w:t xml:space="preserve"> в том числе настоящего Порядка,</w:t>
      </w:r>
      <w:r w:rsidR="00020687" w:rsidRPr="00376F2B">
        <w:rPr>
          <w:sz w:val="28"/>
          <w:szCs w:val="28"/>
        </w:rPr>
        <w:t xml:space="preserve"> в соответствии с графиком, утвержденным </w:t>
      </w:r>
      <w:r w:rsidR="00264427" w:rsidRPr="00376F2B">
        <w:rPr>
          <w:sz w:val="28"/>
          <w:szCs w:val="28"/>
        </w:rPr>
        <w:t xml:space="preserve">руководителем </w:t>
      </w:r>
      <w:r w:rsidR="00020687" w:rsidRPr="00376F2B">
        <w:rPr>
          <w:sz w:val="28"/>
          <w:szCs w:val="28"/>
        </w:rPr>
        <w:t>уполномоченн</w:t>
      </w:r>
      <w:r w:rsidR="00264427" w:rsidRPr="00376F2B">
        <w:rPr>
          <w:sz w:val="28"/>
          <w:szCs w:val="28"/>
        </w:rPr>
        <w:t>ого</w:t>
      </w:r>
      <w:r w:rsidR="00020687" w:rsidRPr="00376F2B">
        <w:rPr>
          <w:sz w:val="28"/>
          <w:szCs w:val="28"/>
        </w:rPr>
        <w:t xml:space="preserve"> орган</w:t>
      </w:r>
      <w:r w:rsidR="00264427" w:rsidRPr="00376F2B">
        <w:rPr>
          <w:sz w:val="28"/>
          <w:szCs w:val="28"/>
        </w:rPr>
        <w:t>а</w:t>
      </w:r>
      <w:r w:rsidR="00685058">
        <w:rPr>
          <w:sz w:val="28"/>
          <w:szCs w:val="28"/>
        </w:rPr>
        <w:t xml:space="preserve"> исполнительной власти Ленинградской области</w:t>
      </w:r>
      <w:r w:rsidR="00020687" w:rsidRPr="00376F2B">
        <w:rPr>
          <w:sz w:val="28"/>
          <w:szCs w:val="28"/>
        </w:rPr>
        <w:t>.</w:t>
      </w:r>
      <w:r w:rsidR="00E53F87" w:rsidRPr="00376F2B">
        <w:rPr>
          <w:sz w:val="28"/>
          <w:szCs w:val="28"/>
        </w:rPr>
        <w:t xml:space="preserve"> </w:t>
      </w:r>
      <w:r w:rsidR="002329DA" w:rsidRPr="00376F2B">
        <w:rPr>
          <w:sz w:val="28"/>
          <w:szCs w:val="28"/>
        </w:rPr>
        <w:t>Положение о комиссии и персональный с</w:t>
      </w:r>
      <w:r w:rsidR="00E53F87" w:rsidRPr="00376F2B">
        <w:rPr>
          <w:sz w:val="28"/>
          <w:szCs w:val="28"/>
        </w:rPr>
        <w:t xml:space="preserve">остав комиссии </w:t>
      </w:r>
      <w:r w:rsidR="00E53F87" w:rsidRPr="00376F2B">
        <w:rPr>
          <w:sz w:val="28"/>
          <w:szCs w:val="28"/>
        </w:rPr>
        <w:lastRenderedPageBreak/>
        <w:t>утвержда</w:t>
      </w:r>
      <w:r w:rsidR="002329DA" w:rsidRPr="00376F2B">
        <w:rPr>
          <w:sz w:val="28"/>
          <w:szCs w:val="28"/>
        </w:rPr>
        <w:t>ю</w:t>
      </w:r>
      <w:r w:rsidR="00E53F87" w:rsidRPr="00376F2B">
        <w:rPr>
          <w:sz w:val="28"/>
          <w:szCs w:val="28"/>
        </w:rPr>
        <w:t xml:space="preserve">тся </w:t>
      </w:r>
      <w:r w:rsidR="002329DA" w:rsidRPr="00376F2B">
        <w:rPr>
          <w:sz w:val="28"/>
          <w:szCs w:val="28"/>
        </w:rPr>
        <w:t xml:space="preserve">правовым актом </w:t>
      </w:r>
      <w:r w:rsidR="00E53F87" w:rsidRPr="00376F2B">
        <w:rPr>
          <w:sz w:val="28"/>
          <w:szCs w:val="28"/>
        </w:rPr>
        <w:t>уполномоченного органа</w:t>
      </w:r>
      <w:r w:rsidR="00FD5196">
        <w:rPr>
          <w:sz w:val="28"/>
          <w:szCs w:val="28"/>
        </w:rPr>
        <w:t xml:space="preserve"> </w:t>
      </w:r>
      <w:r w:rsidR="006D255B">
        <w:rPr>
          <w:sz w:val="28"/>
          <w:szCs w:val="28"/>
        </w:rPr>
        <w:t xml:space="preserve">исполнительной власти </w:t>
      </w:r>
      <w:r w:rsidR="00FD5196">
        <w:rPr>
          <w:sz w:val="28"/>
          <w:szCs w:val="28"/>
        </w:rPr>
        <w:t>Ленинградской области</w:t>
      </w:r>
      <w:r w:rsidR="00783BD4" w:rsidRPr="00376F2B">
        <w:rPr>
          <w:sz w:val="28"/>
          <w:szCs w:val="28"/>
        </w:rPr>
        <w:t>.</w:t>
      </w:r>
      <w:r w:rsidR="00C35F38" w:rsidRPr="00376F2B">
        <w:rPr>
          <w:sz w:val="28"/>
          <w:szCs w:val="28"/>
        </w:rPr>
        <w:t xml:space="preserve"> </w:t>
      </w:r>
    </w:p>
    <w:p w:rsidR="00783BD4" w:rsidRPr="00376F2B" w:rsidRDefault="0018574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944" w:rsidRPr="00376F2B">
        <w:rPr>
          <w:sz w:val="28"/>
          <w:szCs w:val="28"/>
        </w:rPr>
        <w:t>.</w:t>
      </w:r>
      <w:r w:rsidR="00A5679F" w:rsidRPr="00376F2B">
        <w:rPr>
          <w:sz w:val="28"/>
          <w:szCs w:val="28"/>
        </w:rPr>
        <w:t>2</w:t>
      </w:r>
      <w:r w:rsidR="003B6944" w:rsidRPr="00376F2B">
        <w:rPr>
          <w:sz w:val="28"/>
          <w:szCs w:val="28"/>
        </w:rPr>
        <w:t xml:space="preserve">. </w:t>
      </w:r>
      <w:r w:rsidR="00020687" w:rsidRPr="00376F2B">
        <w:rPr>
          <w:sz w:val="28"/>
          <w:szCs w:val="28"/>
        </w:rPr>
        <w:t>В случае установления нарушений требований законодательства</w:t>
      </w:r>
      <w:r w:rsidR="00F11491">
        <w:rPr>
          <w:sz w:val="28"/>
          <w:szCs w:val="28"/>
        </w:rPr>
        <w:t>,</w:t>
      </w:r>
      <w:r w:rsidR="00EC2856" w:rsidRPr="00376F2B">
        <w:rPr>
          <w:sz w:val="28"/>
          <w:szCs w:val="28"/>
        </w:rPr>
        <w:t xml:space="preserve"> </w:t>
      </w:r>
      <w:r w:rsidR="00B60643">
        <w:rPr>
          <w:sz w:val="28"/>
          <w:szCs w:val="28"/>
        </w:rPr>
        <w:t xml:space="preserve">в том числе </w:t>
      </w:r>
      <w:r w:rsidR="00EC2856" w:rsidRPr="00376F2B">
        <w:rPr>
          <w:sz w:val="28"/>
          <w:szCs w:val="28"/>
        </w:rPr>
        <w:t xml:space="preserve">пунктов 2.2. 2.4., 2.8.-2.12. </w:t>
      </w:r>
      <w:r w:rsidR="00CA39F3" w:rsidRPr="00376F2B">
        <w:rPr>
          <w:sz w:val="28"/>
          <w:szCs w:val="28"/>
        </w:rPr>
        <w:t>и 2.20</w:t>
      </w:r>
      <w:r>
        <w:rPr>
          <w:sz w:val="28"/>
          <w:szCs w:val="28"/>
        </w:rPr>
        <w:t xml:space="preserve"> и 2.22</w:t>
      </w:r>
      <w:r w:rsidR="00CA39F3" w:rsidRPr="00376F2B">
        <w:rPr>
          <w:sz w:val="28"/>
          <w:szCs w:val="28"/>
        </w:rPr>
        <w:t xml:space="preserve"> </w:t>
      </w:r>
      <w:r w:rsidR="00EC2856" w:rsidRPr="00376F2B">
        <w:rPr>
          <w:sz w:val="28"/>
          <w:szCs w:val="28"/>
        </w:rPr>
        <w:t>данного Порядка</w:t>
      </w:r>
      <w:r w:rsidR="00020687" w:rsidRPr="00376F2B">
        <w:rPr>
          <w:sz w:val="28"/>
          <w:szCs w:val="28"/>
        </w:rPr>
        <w:t xml:space="preserve"> при </w:t>
      </w:r>
      <w:r w:rsidR="00264427" w:rsidRPr="00376F2B">
        <w:rPr>
          <w:sz w:val="28"/>
          <w:szCs w:val="28"/>
        </w:rPr>
        <w:t>осуществлении</w:t>
      </w:r>
      <w:r w:rsidR="00020687" w:rsidRPr="00376F2B">
        <w:rPr>
          <w:sz w:val="28"/>
          <w:szCs w:val="28"/>
        </w:rPr>
        <w:t xml:space="preserve"> полевой поисковой работы </w:t>
      </w:r>
      <w:r w:rsidR="00EC2856" w:rsidRPr="00376F2B">
        <w:rPr>
          <w:sz w:val="28"/>
          <w:szCs w:val="28"/>
        </w:rPr>
        <w:t xml:space="preserve">на месте нарушения </w:t>
      </w:r>
      <w:r w:rsidR="00020687" w:rsidRPr="00376F2B">
        <w:rPr>
          <w:sz w:val="28"/>
          <w:szCs w:val="28"/>
        </w:rPr>
        <w:t>составляет</w:t>
      </w:r>
      <w:r w:rsidR="00475F38" w:rsidRPr="00376F2B">
        <w:rPr>
          <w:sz w:val="28"/>
          <w:szCs w:val="28"/>
        </w:rPr>
        <w:t>ся</w:t>
      </w:r>
      <w:r w:rsidR="00020687" w:rsidRPr="00376F2B">
        <w:rPr>
          <w:sz w:val="28"/>
          <w:szCs w:val="28"/>
        </w:rPr>
        <w:t xml:space="preserve"> акт</w:t>
      </w:r>
      <w:r w:rsidR="00EC2856" w:rsidRPr="00376F2B">
        <w:rPr>
          <w:sz w:val="28"/>
          <w:szCs w:val="28"/>
        </w:rPr>
        <w:t xml:space="preserve"> о выявленных нарушениях</w:t>
      </w:r>
      <w:r w:rsidR="00BC0138" w:rsidRPr="00376F2B">
        <w:rPr>
          <w:sz w:val="28"/>
          <w:szCs w:val="28"/>
        </w:rPr>
        <w:t xml:space="preserve">, подписываемый </w:t>
      </w:r>
      <w:r w:rsidR="002329DA" w:rsidRPr="00376F2B">
        <w:rPr>
          <w:sz w:val="28"/>
          <w:szCs w:val="28"/>
        </w:rPr>
        <w:t xml:space="preserve">не менее чем половиной </w:t>
      </w:r>
      <w:r w:rsidR="00BC0138" w:rsidRPr="00376F2B">
        <w:rPr>
          <w:sz w:val="28"/>
          <w:szCs w:val="28"/>
        </w:rPr>
        <w:t>член</w:t>
      </w:r>
      <w:r w:rsidR="002329DA" w:rsidRPr="00376F2B">
        <w:rPr>
          <w:sz w:val="28"/>
          <w:szCs w:val="28"/>
        </w:rPr>
        <w:t>ов</w:t>
      </w:r>
      <w:r w:rsidR="00BC0138" w:rsidRPr="00376F2B">
        <w:rPr>
          <w:sz w:val="28"/>
          <w:szCs w:val="28"/>
        </w:rPr>
        <w:t xml:space="preserve"> </w:t>
      </w:r>
      <w:r w:rsidR="006D255B">
        <w:rPr>
          <w:sz w:val="28"/>
          <w:szCs w:val="28"/>
        </w:rPr>
        <w:t>К</w:t>
      </w:r>
      <w:r w:rsidR="00BC0138" w:rsidRPr="00376F2B">
        <w:rPr>
          <w:sz w:val="28"/>
          <w:szCs w:val="28"/>
        </w:rPr>
        <w:t>омиссии, в двух экземплярах.</w:t>
      </w:r>
      <w:r w:rsidR="00020687" w:rsidRPr="00376F2B">
        <w:rPr>
          <w:sz w:val="28"/>
          <w:szCs w:val="28"/>
        </w:rPr>
        <w:t xml:space="preserve"> </w:t>
      </w:r>
      <w:r w:rsidR="00BC0138" w:rsidRPr="00376F2B">
        <w:rPr>
          <w:sz w:val="28"/>
          <w:szCs w:val="28"/>
        </w:rPr>
        <w:t>Один экземпляр акта вручается руководителю (члену) поискового объединения (поискового отряда, поисковой экспедиции) под роспись.</w:t>
      </w:r>
    </w:p>
    <w:p w:rsidR="00B60643" w:rsidRDefault="0018574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856" w:rsidRPr="00376F2B">
        <w:rPr>
          <w:sz w:val="28"/>
          <w:szCs w:val="28"/>
        </w:rPr>
        <w:t xml:space="preserve">.3. </w:t>
      </w:r>
      <w:r w:rsidR="00082C3B" w:rsidRPr="00376F2B">
        <w:rPr>
          <w:sz w:val="28"/>
          <w:szCs w:val="28"/>
        </w:rPr>
        <w:t>При выявлении нарушений</w:t>
      </w:r>
      <w:r w:rsidR="00EC2856" w:rsidRPr="00376F2B">
        <w:rPr>
          <w:sz w:val="28"/>
          <w:szCs w:val="28"/>
        </w:rPr>
        <w:t xml:space="preserve"> пунктов </w:t>
      </w:r>
      <w:r w:rsidR="00EC09EB" w:rsidRPr="00376F2B">
        <w:rPr>
          <w:sz w:val="28"/>
          <w:szCs w:val="28"/>
        </w:rPr>
        <w:t>2.2., 2.4., 2.9</w:t>
      </w:r>
      <w:r w:rsidR="00CA39F3" w:rsidRPr="00376F2B">
        <w:rPr>
          <w:sz w:val="28"/>
          <w:szCs w:val="28"/>
        </w:rPr>
        <w:t>.,</w:t>
      </w:r>
      <w:r w:rsidR="00EC09EB" w:rsidRPr="00376F2B">
        <w:rPr>
          <w:sz w:val="28"/>
          <w:szCs w:val="28"/>
        </w:rPr>
        <w:t xml:space="preserve"> 2.11. </w:t>
      </w:r>
      <w:r w:rsidR="00CA39F3" w:rsidRPr="00376F2B">
        <w:rPr>
          <w:sz w:val="28"/>
          <w:szCs w:val="28"/>
        </w:rPr>
        <w:t xml:space="preserve">и 2. 20. </w:t>
      </w:r>
      <w:r w:rsidR="00EC09EB" w:rsidRPr="00376F2B">
        <w:rPr>
          <w:sz w:val="28"/>
          <w:szCs w:val="28"/>
        </w:rPr>
        <w:t>данного Порядка,</w:t>
      </w:r>
      <w:r w:rsidR="00082C3B" w:rsidRPr="00376F2B">
        <w:rPr>
          <w:sz w:val="28"/>
          <w:szCs w:val="28"/>
        </w:rPr>
        <w:t xml:space="preserve"> которые могут</w:t>
      </w:r>
      <w:r w:rsidR="00EC09EB" w:rsidRPr="00376F2B">
        <w:rPr>
          <w:sz w:val="28"/>
          <w:szCs w:val="28"/>
        </w:rPr>
        <w:t xml:space="preserve"> привести к возникновению угрозы жизни и здоровья граждан, а также к утрате объектов культурного наследия или </w:t>
      </w:r>
      <w:r w:rsidR="00082C3B" w:rsidRPr="00376F2B">
        <w:rPr>
          <w:sz w:val="28"/>
          <w:szCs w:val="28"/>
        </w:rPr>
        <w:t xml:space="preserve">природных памятников, поисковые работы </w:t>
      </w:r>
      <w:r w:rsidR="00C001DF">
        <w:rPr>
          <w:sz w:val="28"/>
          <w:szCs w:val="28"/>
        </w:rPr>
        <w:t>по решению Комиссии</w:t>
      </w:r>
      <w:r w:rsidR="00C001DF" w:rsidRPr="00376F2B">
        <w:rPr>
          <w:sz w:val="28"/>
          <w:szCs w:val="28"/>
        </w:rPr>
        <w:t xml:space="preserve"> </w:t>
      </w:r>
      <w:r w:rsidR="00082C3B" w:rsidRPr="00376F2B">
        <w:rPr>
          <w:sz w:val="28"/>
          <w:szCs w:val="28"/>
        </w:rPr>
        <w:t>могут быть приостановлены</w:t>
      </w:r>
      <w:r w:rsidR="00C001DF">
        <w:rPr>
          <w:sz w:val="28"/>
          <w:szCs w:val="28"/>
        </w:rPr>
        <w:t xml:space="preserve"> </w:t>
      </w:r>
      <w:r w:rsidR="00082C3B" w:rsidRPr="00376F2B">
        <w:rPr>
          <w:sz w:val="28"/>
          <w:szCs w:val="28"/>
        </w:rPr>
        <w:t>(прекращены) до момента устранения выявленных нарушений</w:t>
      </w:r>
      <w:r w:rsidR="00B60643">
        <w:rPr>
          <w:sz w:val="28"/>
          <w:szCs w:val="28"/>
        </w:rPr>
        <w:t>.</w:t>
      </w:r>
    </w:p>
    <w:p w:rsidR="003B6944" w:rsidRPr="00376F2B" w:rsidRDefault="00B6064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944" w:rsidRPr="00376F2B">
        <w:rPr>
          <w:sz w:val="28"/>
          <w:szCs w:val="28"/>
        </w:rPr>
        <w:t xml:space="preserve">.4. </w:t>
      </w:r>
      <w:r w:rsidR="00863780" w:rsidRPr="00376F2B">
        <w:rPr>
          <w:sz w:val="28"/>
          <w:szCs w:val="28"/>
        </w:rPr>
        <w:t xml:space="preserve">В течение 3 рабочих дней со дня составления акта </w:t>
      </w:r>
      <w:r w:rsidR="00B17FBB">
        <w:rPr>
          <w:sz w:val="28"/>
          <w:szCs w:val="28"/>
        </w:rPr>
        <w:t xml:space="preserve">о выявленных нарушениях </w:t>
      </w:r>
      <w:r w:rsidR="00863780" w:rsidRPr="00376F2B">
        <w:rPr>
          <w:sz w:val="28"/>
          <w:szCs w:val="28"/>
        </w:rPr>
        <w:t xml:space="preserve">поисковое объединение </w:t>
      </w:r>
      <w:r w:rsidR="00264427" w:rsidRPr="00376F2B">
        <w:rPr>
          <w:sz w:val="28"/>
          <w:szCs w:val="28"/>
        </w:rPr>
        <w:t>(поисков</w:t>
      </w:r>
      <w:r w:rsidR="00475F38" w:rsidRPr="00376F2B">
        <w:rPr>
          <w:sz w:val="28"/>
          <w:szCs w:val="28"/>
        </w:rPr>
        <w:t>ый</w:t>
      </w:r>
      <w:r w:rsidR="00264427" w:rsidRPr="00376F2B">
        <w:rPr>
          <w:sz w:val="28"/>
          <w:szCs w:val="28"/>
        </w:rPr>
        <w:t xml:space="preserve"> отряд, поисков</w:t>
      </w:r>
      <w:r w:rsidR="00475F38" w:rsidRPr="00376F2B">
        <w:rPr>
          <w:sz w:val="28"/>
          <w:szCs w:val="28"/>
        </w:rPr>
        <w:t>ая</w:t>
      </w:r>
      <w:r w:rsidR="00264427" w:rsidRPr="00376F2B">
        <w:rPr>
          <w:sz w:val="28"/>
          <w:szCs w:val="28"/>
        </w:rPr>
        <w:t xml:space="preserve"> экспедици</w:t>
      </w:r>
      <w:r w:rsidR="00475F38" w:rsidRPr="00376F2B">
        <w:rPr>
          <w:sz w:val="28"/>
          <w:szCs w:val="28"/>
        </w:rPr>
        <w:t>я</w:t>
      </w:r>
      <w:r w:rsidR="00264427" w:rsidRPr="00376F2B">
        <w:rPr>
          <w:sz w:val="28"/>
          <w:szCs w:val="28"/>
        </w:rPr>
        <w:t xml:space="preserve">) </w:t>
      </w:r>
      <w:r w:rsidR="00863780" w:rsidRPr="00376F2B">
        <w:rPr>
          <w:sz w:val="28"/>
          <w:szCs w:val="28"/>
        </w:rPr>
        <w:t xml:space="preserve">ликвидирует раскопы после проведения  полевых работ, </w:t>
      </w:r>
      <w:r w:rsidR="00EE364E" w:rsidRPr="00376F2B">
        <w:rPr>
          <w:sz w:val="28"/>
          <w:szCs w:val="28"/>
        </w:rPr>
        <w:t>и, при необходимости, производит восстановление почвенного слоя на территориях земель сельскохозя</w:t>
      </w:r>
      <w:r w:rsidR="00C71C22" w:rsidRPr="00376F2B">
        <w:rPr>
          <w:sz w:val="28"/>
          <w:szCs w:val="28"/>
        </w:rPr>
        <w:t xml:space="preserve">йственного назначения, парков, </w:t>
      </w:r>
      <w:r w:rsidR="00EE364E" w:rsidRPr="00376F2B">
        <w:rPr>
          <w:sz w:val="28"/>
          <w:szCs w:val="28"/>
        </w:rPr>
        <w:t>особо охраняемых природных территорий</w:t>
      </w:r>
      <w:r w:rsidR="00863780" w:rsidRPr="00376F2B">
        <w:rPr>
          <w:sz w:val="28"/>
          <w:szCs w:val="28"/>
        </w:rPr>
        <w:t>.</w:t>
      </w:r>
    </w:p>
    <w:p w:rsidR="00C43174" w:rsidRPr="00376F2B" w:rsidRDefault="00685058" w:rsidP="006B23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63780" w:rsidRPr="00376F2B">
        <w:rPr>
          <w:sz w:val="28"/>
          <w:szCs w:val="28"/>
        </w:rPr>
        <w:t xml:space="preserve">Копия </w:t>
      </w:r>
      <w:r w:rsidR="005C108D" w:rsidRPr="00376F2B">
        <w:rPr>
          <w:sz w:val="28"/>
          <w:szCs w:val="28"/>
        </w:rPr>
        <w:t xml:space="preserve">акта </w:t>
      </w:r>
      <w:r w:rsidR="004E538D" w:rsidRPr="00376F2B">
        <w:rPr>
          <w:sz w:val="28"/>
          <w:szCs w:val="28"/>
        </w:rPr>
        <w:t xml:space="preserve">в случае необходимости </w:t>
      </w:r>
      <w:r w:rsidR="00863780" w:rsidRPr="00376F2B">
        <w:rPr>
          <w:sz w:val="28"/>
          <w:szCs w:val="28"/>
        </w:rPr>
        <w:t xml:space="preserve">в течение </w:t>
      </w:r>
      <w:r w:rsidR="00964418" w:rsidRPr="00376F2B">
        <w:rPr>
          <w:sz w:val="28"/>
          <w:szCs w:val="28"/>
        </w:rPr>
        <w:t>1</w:t>
      </w:r>
      <w:r w:rsidR="00863780" w:rsidRPr="00376F2B">
        <w:rPr>
          <w:sz w:val="28"/>
          <w:szCs w:val="28"/>
        </w:rPr>
        <w:t xml:space="preserve"> рабоч</w:t>
      </w:r>
      <w:r w:rsidR="00964418" w:rsidRPr="00376F2B">
        <w:rPr>
          <w:sz w:val="28"/>
          <w:szCs w:val="28"/>
        </w:rPr>
        <w:t>его</w:t>
      </w:r>
      <w:r w:rsidR="00863780" w:rsidRPr="00376F2B">
        <w:rPr>
          <w:sz w:val="28"/>
          <w:szCs w:val="28"/>
        </w:rPr>
        <w:t xml:space="preserve"> дн</w:t>
      </w:r>
      <w:r w:rsidR="00964418" w:rsidRPr="00376F2B">
        <w:rPr>
          <w:sz w:val="28"/>
          <w:szCs w:val="28"/>
        </w:rPr>
        <w:t>я</w:t>
      </w:r>
      <w:r w:rsidR="00863780" w:rsidRPr="00376F2B">
        <w:rPr>
          <w:sz w:val="28"/>
          <w:szCs w:val="28"/>
        </w:rPr>
        <w:t xml:space="preserve"> направляется уполномоченным органом</w:t>
      </w:r>
      <w:r w:rsidR="00082C3B" w:rsidRPr="00376F2B">
        <w:rPr>
          <w:sz w:val="28"/>
          <w:szCs w:val="28"/>
        </w:rPr>
        <w:t xml:space="preserve"> </w:t>
      </w:r>
      <w:r w:rsidR="006D255B">
        <w:rPr>
          <w:sz w:val="28"/>
          <w:szCs w:val="28"/>
        </w:rPr>
        <w:t xml:space="preserve">исполнительной власти Ленинградской области </w:t>
      </w:r>
      <w:r w:rsidR="00082C3B" w:rsidRPr="00376F2B">
        <w:rPr>
          <w:sz w:val="28"/>
          <w:szCs w:val="28"/>
        </w:rPr>
        <w:t xml:space="preserve">в адрес </w:t>
      </w:r>
      <w:r w:rsidR="00863780" w:rsidRPr="00376F2B">
        <w:rPr>
          <w:sz w:val="28"/>
          <w:szCs w:val="28"/>
        </w:rPr>
        <w:t xml:space="preserve">территориального органа МВД России, территориального органа </w:t>
      </w:r>
      <w:r w:rsidR="001833A8" w:rsidRPr="00376F2B">
        <w:rPr>
          <w:sz w:val="28"/>
          <w:szCs w:val="28"/>
        </w:rPr>
        <w:t xml:space="preserve">военного управления </w:t>
      </w:r>
      <w:r w:rsidR="00863780" w:rsidRPr="00376F2B">
        <w:rPr>
          <w:sz w:val="28"/>
          <w:szCs w:val="28"/>
        </w:rPr>
        <w:t xml:space="preserve">Ленинградской области, </w:t>
      </w:r>
      <w:r w:rsidR="005C108D" w:rsidRPr="00376F2B">
        <w:rPr>
          <w:sz w:val="28"/>
          <w:szCs w:val="28"/>
        </w:rPr>
        <w:t xml:space="preserve">соответствующего </w:t>
      </w:r>
      <w:r w:rsidR="00863780" w:rsidRPr="00376F2B">
        <w:rPr>
          <w:sz w:val="28"/>
          <w:szCs w:val="28"/>
        </w:rPr>
        <w:t>органа местного самоуправления</w:t>
      </w:r>
      <w:r w:rsidR="005C108D" w:rsidRPr="00376F2B">
        <w:rPr>
          <w:sz w:val="28"/>
          <w:szCs w:val="28"/>
        </w:rPr>
        <w:t xml:space="preserve"> Ленинградской области</w:t>
      </w:r>
      <w:r w:rsidR="00863780" w:rsidRPr="00376F2B">
        <w:rPr>
          <w:sz w:val="28"/>
          <w:szCs w:val="28"/>
        </w:rPr>
        <w:t>.</w:t>
      </w:r>
    </w:p>
    <w:p w:rsidR="006B23F1" w:rsidRDefault="00185743" w:rsidP="0032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944" w:rsidRPr="00376F2B">
        <w:rPr>
          <w:sz w:val="28"/>
          <w:szCs w:val="28"/>
        </w:rPr>
        <w:t>.6.</w:t>
      </w:r>
      <w:r w:rsidR="007570C6" w:rsidRPr="00376F2B">
        <w:rPr>
          <w:sz w:val="28"/>
          <w:szCs w:val="28"/>
        </w:rPr>
        <w:t xml:space="preserve"> </w:t>
      </w:r>
      <w:r w:rsidR="00964418" w:rsidRPr="00376F2B">
        <w:rPr>
          <w:sz w:val="28"/>
          <w:szCs w:val="28"/>
        </w:rPr>
        <w:t xml:space="preserve">Последующий контроль осуществляется уполномоченным органом </w:t>
      </w:r>
      <w:r w:rsidR="006D255B">
        <w:rPr>
          <w:sz w:val="28"/>
          <w:szCs w:val="28"/>
        </w:rPr>
        <w:t xml:space="preserve">исполнительной власти Ленинградской области </w:t>
      </w:r>
      <w:r w:rsidR="00264427" w:rsidRPr="00376F2B">
        <w:rPr>
          <w:sz w:val="28"/>
          <w:szCs w:val="28"/>
        </w:rPr>
        <w:t xml:space="preserve">путем </w:t>
      </w:r>
      <w:r w:rsidR="004E0E2D" w:rsidRPr="00376F2B">
        <w:rPr>
          <w:sz w:val="28"/>
          <w:szCs w:val="28"/>
        </w:rPr>
        <w:t>анализа выполнения</w:t>
      </w:r>
      <w:r w:rsidR="00264427" w:rsidRPr="00376F2B">
        <w:rPr>
          <w:sz w:val="28"/>
          <w:szCs w:val="28"/>
        </w:rPr>
        <w:t xml:space="preserve"> </w:t>
      </w:r>
      <w:r w:rsidR="004E0E2D" w:rsidRPr="00376F2B">
        <w:rPr>
          <w:sz w:val="28"/>
          <w:szCs w:val="28"/>
        </w:rPr>
        <w:t xml:space="preserve">поисковым объединением </w:t>
      </w:r>
      <w:r w:rsidR="006D255B">
        <w:rPr>
          <w:sz w:val="28"/>
          <w:szCs w:val="28"/>
        </w:rPr>
        <w:t xml:space="preserve">(поисковым отрядом, поисковой экспедицией) положений </w:t>
      </w:r>
      <w:r w:rsidR="00964418" w:rsidRPr="00376F2B">
        <w:rPr>
          <w:sz w:val="28"/>
          <w:szCs w:val="28"/>
        </w:rPr>
        <w:t>пункт</w:t>
      </w:r>
      <w:r w:rsidR="00264427" w:rsidRPr="00376F2B">
        <w:rPr>
          <w:sz w:val="28"/>
          <w:szCs w:val="28"/>
        </w:rPr>
        <w:t>ов</w:t>
      </w:r>
      <w:r w:rsidR="00964418" w:rsidRPr="00376F2B">
        <w:rPr>
          <w:sz w:val="28"/>
          <w:szCs w:val="28"/>
        </w:rPr>
        <w:t xml:space="preserve"> </w:t>
      </w:r>
      <w:r w:rsidR="00A5679F" w:rsidRPr="00376F2B">
        <w:rPr>
          <w:sz w:val="28"/>
          <w:szCs w:val="28"/>
        </w:rPr>
        <w:t>2</w:t>
      </w:r>
      <w:r w:rsidR="00964418" w:rsidRPr="00376F2B">
        <w:rPr>
          <w:sz w:val="28"/>
          <w:szCs w:val="28"/>
        </w:rPr>
        <w:t>.</w:t>
      </w:r>
      <w:r w:rsidR="006D32B3" w:rsidRPr="00376F2B">
        <w:rPr>
          <w:sz w:val="28"/>
          <w:szCs w:val="28"/>
        </w:rPr>
        <w:t>9</w:t>
      </w:r>
      <w:r w:rsidR="00A5679F" w:rsidRPr="00376F2B">
        <w:rPr>
          <w:sz w:val="28"/>
          <w:szCs w:val="28"/>
        </w:rPr>
        <w:t>.</w:t>
      </w:r>
      <w:r w:rsidR="00264427" w:rsidRPr="00376F2B">
        <w:rPr>
          <w:sz w:val="28"/>
          <w:szCs w:val="28"/>
        </w:rPr>
        <w:t xml:space="preserve"> – </w:t>
      </w:r>
      <w:r w:rsidR="00A5679F" w:rsidRPr="00376F2B">
        <w:rPr>
          <w:sz w:val="28"/>
          <w:szCs w:val="28"/>
        </w:rPr>
        <w:t>2.</w:t>
      </w:r>
      <w:r w:rsidR="00082C3B" w:rsidRPr="00376F2B">
        <w:rPr>
          <w:sz w:val="28"/>
          <w:szCs w:val="28"/>
        </w:rPr>
        <w:t>12</w:t>
      </w:r>
      <w:r>
        <w:rPr>
          <w:sz w:val="28"/>
          <w:szCs w:val="28"/>
        </w:rPr>
        <w:t xml:space="preserve"> и 2.22</w:t>
      </w:r>
      <w:r w:rsidR="00264427" w:rsidRPr="00376F2B">
        <w:rPr>
          <w:sz w:val="28"/>
          <w:szCs w:val="28"/>
        </w:rPr>
        <w:t xml:space="preserve"> нас</w:t>
      </w:r>
      <w:r w:rsidR="00964418" w:rsidRPr="00376F2B">
        <w:rPr>
          <w:sz w:val="28"/>
          <w:szCs w:val="28"/>
        </w:rPr>
        <w:t>тоящего</w:t>
      </w:r>
      <w:r w:rsidR="007530AE">
        <w:rPr>
          <w:sz w:val="28"/>
          <w:szCs w:val="28"/>
        </w:rPr>
        <w:t xml:space="preserve"> </w:t>
      </w:r>
      <w:r w:rsidR="00964418" w:rsidRPr="00376F2B">
        <w:rPr>
          <w:sz w:val="28"/>
          <w:szCs w:val="28"/>
        </w:rPr>
        <w:t>Порядка</w:t>
      </w:r>
      <w:r w:rsidR="00376F2B">
        <w:rPr>
          <w:sz w:val="28"/>
          <w:szCs w:val="28"/>
        </w:rPr>
        <w:t>.</w:t>
      </w:r>
    </w:p>
    <w:p w:rsidR="006B23F1" w:rsidRDefault="006B23F1" w:rsidP="006B23F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C3B" w:rsidRPr="00376F2B" w:rsidRDefault="00B60643" w:rsidP="00082C3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082C3B" w:rsidRPr="00376F2B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З</w:t>
      </w:r>
      <w:r w:rsidR="00082C3B" w:rsidRPr="00376F2B">
        <w:rPr>
          <w:b/>
          <w:color w:val="000000" w:themeColor="text1"/>
          <w:sz w:val="28"/>
          <w:szCs w:val="28"/>
        </w:rPr>
        <w:t xml:space="preserve">ахоронение </w:t>
      </w:r>
      <w:r w:rsidR="00780333">
        <w:rPr>
          <w:b/>
          <w:color w:val="000000" w:themeColor="text1"/>
          <w:sz w:val="28"/>
          <w:szCs w:val="28"/>
        </w:rPr>
        <w:t>обнаруженных при проведении поисковых работ останков погибших при защите Отечества</w:t>
      </w:r>
      <w:r w:rsidR="00CD11F2">
        <w:rPr>
          <w:b/>
          <w:color w:val="000000" w:themeColor="text1"/>
          <w:sz w:val="28"/>
          <w:szCs w:val="28"/>
        </w:rPr>
        <w:t xml:space="preserve"> воинов</w:t>
      </w:r>
      <w:r w:rsidR="00082C3B" w:rsidRPr="00376F2B">
        <w:rPr>
          <w:b/>
          <w:color w:val="000000" w:themeColor="text1"/>
          <w:sz w:val="28"/>
          <w:szCs w:val="28"/>
        </w:rPr>
        <w:t xml:space="preserve"> </w:t>
      </w:r>
    </w:p>
    <w:p w:rsidR="00197E4C" w:rsidRPr="00326EBF" w:rsidRDefault="00197E4C" w:rsidP="00082C3B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97E4C" w:rsidRPr="00376F2B" w:rsidRDefault="00B60643" w:rsidP="00197E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E4C" w:rsidRPr="00376F2B">
        <w:rPr>
          <w:sz w:val="28"/>
          <w:szCs w:val="28"/>
        </w:rPr>
        <w:t xml:space="preserve">.1. </w:t>
      </w:r>
      <w:proofErr w:type="gramStart"/>
      <w:r w:rsidR="00197E4C" w:rsidRPr="00376F2B">
        <w:rPr>
          <w:sz w:val="28"/>
          <w:szCs w:val="28"/>
        </w:rPr>
        <w:t>Мероприятия по захоронению н</w:t>
      </w:r>
      <w:r w:rsidR="00CD11F2">
        <w:rPr>
          <w:sz w:val="28"/>
          <w:szCs w:val="28"/>
        </w:rPr>
        <w:t xml:space="preserve">айденных </w:t>
      </w:r>
      <w:r w:rsidR="00197E4C" w:rsidRPr="00376F2B">
        <w:rPr>
          <w:sz w:val="28"/>
          <w:szCs w:val="28"/>
        </w:rPr>
        <w:t xml:space="preserve">останков погибших при защите Отечества, включая мероприятия по их перемещению, мероприятия по перемещению неизвестных воинских захоронений, сохранению неизвестных воинских захоронений на месте их обнаружения организуются уполномоченным органом </w:t>
      </w:r>
      <w:r w:rsidR="00B8246C" w:rsidRPr="00376F2B">
        <w:rPr>
          <w:sz w:val="28"/>
          <w:szCs w:val="28"/>
        </w:rPr>
        <w:t>исполнительной власти Ленинградской области</w:t>
      </w:r>
      <w:r w:rsidR="00376F2B">
        <w:rPr>
          <w:sz w:val="28"/>
          <w:szCs w:val="28"/>
        </w:rPr>
        <w:t xml:space="preserve"> </w:t>
      </w:r>
      <w:r w:rsidR="00197E4C" w:rsidRPr="00376F2B">
        <w:rPr>
          <w:sz w:val="28"/>
          <w:szCs w:val="28"/>
        </w:rPr>
        <w:t xml:space="preserve">в срок, не превышающий трех месяцев со дня получения </w:t>
      </w:r>
      <w:r w:rsidR="00E64185">
        <w:rPr>
          <w:sz w:val="28"/>
          <w:szCs w:val="28"/>
        </w:rPr>
        <w:t xml:space="preserve">от органов местного самоуправления </w:t>
      </w:r>
      <w:r w:rsidR="00197E4C" w:rsidRPr="00376F2B">
        <w:rPr>
          <w:sz w:val="28"/>
          <w:szCs w:val="28"/>
        </w:rPr>
        <w:t>уведомления об их обнаружении</w:t>
      </w:r>
      <w:r w:rsidR="00197E4C" w:rsidRPr="00376F2B">
        <w:rPr>
          <w:i/>
          <w:sz w:val="28"/>
          <w:szCs w:val="28"/>
        </w:rPr>
        <w:t>.</w:t>
      </w:r>
      <w:r w:rsidR="00197E4C" w:rsidRPr="00376F2B">
        <w:rPr>
          <w:sz w:val="28"/>
          <w:szCs w:val="28"/>
        </w:rPr>
        <w:t xml:space="preserve"> </w:t>
      </w:r>
      <w:proofErr w:type="gramEnd"/>
    </w:p>
    <w:p w:rsidR="00CA39F3" w:rsidRPr="00376F2B" w:rsidRDefault="00B60643" w:rsidP="00376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246C" w:rsidRPr="00376F2B">
        <w:rPr>
          <w:rFonts w:ascii="Times New Roman" w:hAnsi="Times New Roman" w:cs="Times New Roman"/>
          <w:sz w:val="28"/>
          <w:szCs w:val="28"/>
        </w:rPr>
        <w:t xml:space="preserve">.2. </w:t>
      </w:r>
      <w:r w:rsidR="00CA39F3" w:rsidRPr="00376F2B">
        <w:rPr>
          <w:rFonts w:ascii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B16CC3" w:rsidRPr="00376F2B" w:rsidRDefault="00B60643" w:rsidP="00376F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46C" w:rsidRPr="00376F2B">
        <w:rPr>
          <w:sz w:val="28"/>
          <w:szCs w:val="28"/>
        </w:rPr>
        <w:t>.3</w:t>
      </w:r>
      <w:r w:rsidR="00197E4C" w:rsidRPr="00376F2B">
        <w:rPr>
          <w:sz w:val="28"/>
          <w:szCs w:val="28"/>
        </w:rPr>
        <w:t xml:space="preserve">. </w:t>
      </w:r>
      <w:proofErr w:type="gramStart"/>
      <w:r w:rsidR="00B16CC3" w:rsidRPr="00376F2B">
        <w:rPr>
          <w:sz w:val="28"/>
          <w:szCs w:val="28"/>
        </w:rPr>
        <w:t xml:space="preserve">В случае </w:t>
      </w:r>
      <w:r w:rsidR="00B8246C" w:rsidRPr="00376F2B">
        <w:rPr>
          <w:sz w:val="28"/>
          <w:szCs w:val="28"/>
        </w:rPr>
        <w:t>волеизъявления</w:t>
      </w:r>
      <w:r w:rsidR="00B16CC3" w:rsidRPr="00376F2B">
        <w:rPr>
          <w:sz w:val="28"/>
          <w:szCs w:val="28"/>
        </w:rPr>
        <w:t xml:space="preserve"> родственников погибшего при защите Отечества о захоронени</w:t>
      </w:r>
      <w:r w:rsidR="00780333">
        <w:rPr>
          <w:sz w:val="28"/>
          <w:szCs w:val="28"/>
        </w:rPr>
        <w:t>и</w:t>
      </w:r>
      <w:r w:rsidR="00FD5196" w:rsidRPr="00FD5196">
        <w:rPr>
          <w:sz w:val="28"/>
          <w:szCs w:val="28"/>
        </w:rPr>
        <w:t xml:space="preserve"> </w:t>
      </w:r>
      <w:r w:rsidR="006D255B">
        <w:rPr>
          <w:sz w:val="28"/>
          <w:szCs w:val="28"/>
        </w:rPr>
        <w:t xml:space="preserve">найденных </w:t>
      </w:r>
      <w:r w:rsidR="006D255B" w:rsidRPr="00376F2B">
        <w:rPr>
          <w:sz w:val="28"/>
          <w:szCs w:val="28"/>
        </w:rPr>
        <w:t xml:space="preserve">останков </w:t>
      </w:r>
      <w:r w:rsidR="00FD5196" w:rsidRPr="00376F2B">
        <w:rPr>
          <w:sz w:val="28"/>
          <w:szCs w:val="28"/>
        </w:rPr>
        <w:t xml:space="preserve">за пределами Ленинградской </w:t>
      </w:r>
      <w:r w:rsidR="00FD5196" w:rsidRPr="00376F2B">
        <w:rPr>
          <w:sz w:val="28"/>
          <w:szCs w:val="28"/>
        </w:rPr>
        <w:lastRenderedPageBreak/>
        <w:t>области</w:t>
      </w:r>
      <w:r w:rsidR="00B8246C" w:rsidRPr="00376F2B">
        <w:rPr>
          <w:sz w:val="28"/>
          <w:szCs w:val="28"/>
        </w:rPr>
        <w:t>,</w:t>
      </w:r>
      <w:r w:rsidR="00B16CC3" w:rsidRPr="00376F2B">
        <w:rPr>
          <w:sz w:val="28"/>
          <w:szCs w:val="28"/>
        </w:rPr>
        <w:t xml:space="preserve"> уполномоченный орган </w:t>
      </w:r>
      <w:r w:rsidR="00E64185">
        <w:rPr>
          <w:sz w:val="28"/>
          <w:szCs w:val="28"/>
        </w:rPr>
        <w:t>исполнительной власти</w:t>
      </w:r>
      <w:r w:rsidR="00D224A3">
        <w:rPr>
          <w:sz w:val="28"/>
          <w:szCs w:val="28"/>
        </w:rPr>
        <w:t xml:space="preserve"> Ленинградской области</w:t>
      </w:r>
      <w:r w:rsidR="00E64185">
        <w:rPr>
          <w:sz w:val="28"/>
          <w:szCs w:val="28"/>
        </w:rPr>
        <w:t xml:space="preserve"> </w:t>
      </w:r>
      <w:r w:rsidR="00B16CC3" w:rsidRPr="00376F2B">
        <w:rPr>
          <w:sz w:val="28"/>
          <w:szCs w:val="28"/>
        </w:rPr>
        <w:t>совместно с органом исполнительной власти Ленинградской области, обеспечивающим в пределах своей компетенции реализацию полномочий Ленинградской области в сфере международных, внешнеэкономических и межрегиональных связей, организуют взаимодействие с органами исполнительной власти иного субъекта Российской Федерации, Министерством иностранных дел Российской Федерации</w:t>
      </w:r>
      <w:proofErr w:type="gramEnd"/>
      <w:r w:rsidR="00B16CC3" w:rsidRPr="00376F2B">
        <w:rPr>
          <w:sz w:val="28"/>
          <w:szCs w:val="28"/>
        </w:rPr>
        <w:t xml:space="preserve"> для определения возможности захоронения останков погибшего при защите Отечества на территории иного субъекта Российской Федерации или другого государства, указанного в заявлении родственников.</w:t>
      </w:r>
    </w:p>
    <w:p w:rsidR="00B16CC3" w:rsidRPr="00376F2B" w:rsidRDefault="00FD5196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B16CC3" w:rsidRPr="00376F2B">
        <w:rPr>
          <w:sz w:val="28"/>
          <w:szCs w:val="28"/>
        </w:rPr>
        <w:t>В случае получения согласия на захоронение останков погибшего при защите Отечества на территории иного субъекта Российской Федерации или другого государства, указанного в заявлении родственников, уполномоченный орган</w:t>
      </w:r>
      <w:r w:rsidR="00E64185">
        <w:rPr>
          <w:sz w:val="28"/>
          <w:szCs w:val="28"/>
        </w:rPr>
        <w:t xml:space="preserve"> исполнительной власти</w:t>
      </w:r>
      <w:r w:rsidR="00B16CC3" w:rsidRPr="00376F2B">
        <w:rPr>
          <w:sz w:val="28"/>
          <w:szCs w:val="28"/>
        </w:rPr>
        <w:t xml:space="preserve"> </w:t>
      </w:r>
      <w:r w:rsidR="00D224A3">
        <w:rPr>
          <w:sz w:val="28"/>
          <w:szCs w:val="28"/>
        </w:rPr>
        <w:t xml:space="preserve">Ленинградской области </w:t>
      </w:r>
      <w:r w:rsidR="00B16CC3" w:rsidRPr="00376F2B">
        <w:rPr>
          <w:sz w:val="28"/>
          <w:szCs w:val="28"/>
        </w:rPr>
        <w:t>передает родственнику погибшего при защите Отечества или уполномоченному им лицу останки погибшего при защите Отечества для транспортировки к месту захоронения. Уполномоченный орган</w:t>
      </w:r>
      <w:r w:rsidRPr="00FD519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власти</w:t>
      </w:r>
      <w:r w:rsidRPr="00376F2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B16CC3" w:rsidRPr="00376F2B">
        <w:rPr>
          <w:sz w:val="28"/>
          <w:szCs w:val="28"/>
        </w:rPr>
        <w:t xml:space="preserve"> оказывает содействие родственнику погибшего при защите Отечества или уполномоченному им лицу в получение необходимых документов для транспортировки останков погибшего при защите Отечества к месту захоронения.</w:t>
      </w:r>
    </w:p>
    <w:p w:rsidR="00B16CC3" w:rsidRPr="00376F2B" w:rsidRDefault="00FD5196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B16CC3" w:rsidRPr="00376F2B">
        <w:rPr>
          <w:sz w:val="28"/>
          <w:szCs w:val="28"/>
        </w:rPr>
        <w:t>В случае получения отрицательного ответа</w:t>
      </w:r>
      <w:r w:rsidR="00F4496C">
        <w:rPr>
          <w:sz w:val="28"/>
          <w:szCs w:val="28"/>
        </w:rPr>
        <w:t xml:space="preserve"> от родственников погибшего</w:t>
      </w:r>
      <w:r w:rsidR="00B16CC3" w:rsidRPr="00376F2B">
        <w:rPr>
          <w:sz w:val="28"/>
          <w:szCs w:val="28"/>
        </w:rPr>
        <w:t xml:space="preserve"> или отсутствия технической возможности передачи останков для захоронения, уполномоченный орган </w:t>
      </w:r>
      <w:r>
        <w:rPr>
          <w:sz w:val="28"/>
          <w:szCs w:val="28"/>
        </w:rPr>
        <w:t>исполнительной власти</w:t>
      </w:r>
      <w:r w:rsidRPr="0037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="00B16CC3" w:rsidRPr="00376F2B">
        <w:rPr>
          <w:sz w:val="28"/>
          <w:szCs w:val="28"/>
        </w:rPr>
        <w:t xml:space="preserve">организует захоронение останков погибшего при защите Отечества на территории Ленинградской области в </w:t>
      </w:r>
      <w:r w:rsidR="00DD77DC" w:rsidRPr="00376F2B">
        <w:rPr>
          <w:sz w:val="28"/>
          <w:szCs w:val="28"/>
        </w:rPr>
        <w:t>соответствии с действующим законодательством</w:t>
      </w:r>
      <w:r w:rsidR="00B16CC3" w:rsidRPr="00376F2B">
        <w:rPr>
          <w:sz w:val="28"/>
          <w:szCs w:val="28"/>
        </w:rPr>
        <w:t>.</w:t>
      </w:r>
    </w:p>
    <w:p w:rsidR="00DD77DC" w:rsidRPr="00376F2B" w:rsidRDefault="00B60643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7DC" w:rsidRPr="00376F2B">
        <w:rPr>
          <w:sz w:val="28"/>
          <w:szCs w:val="28"/>
        </w:rPr>
        <w:t>.4. Захоронение на территории Ленинградской области останков воинов, найденных за её пределами, производится уполномоченным органом исполнительной власти Ленинградской области при наличи</w:t>
      </w:r>
      <w:r>
        <w:rPr>
          <w:sz w:val="28"/>
          <w:szCs w:val="28"/>
        </w:rPr>
        <w:t>и</w:t>
      </w:r>
      <w:r w:rsidR="00DD77DC" w:rsidRPr="00376F2B">
        <w:rPr>
          <w:sz w:val="28"/>
          <w:szCs w:val="28"/>
        </w:rPr>
        <w:t xml:space="preserve"> письменного волеизъявления родственников погибшего в соответствии с действующим законодательством.</w:t>
      </w:r>
    </w:p>
    <w:p w:rsidR="00DD77DC" w:rsidRPr="00376F2B" w:rsidRDefault="00B606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7DC" w:rsidRPr="00376F2B">
        <w:rPr>
          <w:sz w:val="28"/>
          <w:szCs w:val="28"/>
        </w:rPr>
        <w:t>.5. Места погребения погибших при защите Отечества, в том числе индивидуальные могилы на воинских участках гражданских кладбищ, места погребения на родственных захоронениях,</w:t>
      </w:r>
      <w:r w:rsidR="00CD11F2">
        <w:rPr>
          <w:sz w:val="28"/>
          <w:szCs w:val="28"/>
        </w:rPr>
        <w:t xml:space="preserve"> вне кладбищ,</w:t>
      </w:r>
      <w:r w:rsidR="00DD77DC" w:rsidRPr="00376F2B">
        <w:rPr>
          <w:sz w:val="28"/>
          <w:szCs w:val="28"/>
        </w:rPr>
        <w:t xml:space="preserve"> подлежат </w:t>
      </w:r>
      <w:del w:id="15" w:author="Екатерина Сергеевна Васильева" w:date="2021-12-15T19:43:00Z">
        <w:r w:rsidR="00DD77DC" w:rsidRPr="00376F2B" w:rsidDel="007665FF">
          <w:rPr>
            <w:sz w:val="28"/>
            <w:szCs w:val="28"/>
          </w:rPr>
          <w:delText>п</w:delText>
        </w:r>
        <w:r w:rsidR="00DD77DC" w:rsidRPr="00376F2B" w:rsidDel="00F21075">
          <w:rPr>
            <w:sz w:val="28"/>
            <w:szCs w:val="28"/>
          </w:rPr>
          <w:delText>о</w:delText>
        </w:r>
        <w:r w:rsidR="00DD77DC" w:rsidRPr="00376F2B" w:rsidDel="007665FF">
          <w:rPr>
            <w:sz w:val="28"/>
            <w:szCs w:val="28"/>
          </w:rPr>
          <w:delText>становке</w:delText>
        </w:r>
      </w:del>
      <w:ins w:id="16" w:author="Екатерина Сергеевна Васильева" w:date="2021-12-15T19:43:00Z">
        <w:r w:rsidR="007665FF" w:rsidRPr="00376F2B">
          <w:rPr>
            <w:sz w:val="28"/>
            <w:szCs w:val="28"/>
          </w:rPr>
          <w:t>п</w:t>
        </w:r>
        <w:r w:rsidR="007665FF">
          <w:rPr>
            <w:sz w:val="28"/>
            <w:szCs w:val="28"/>
          </w:rPr>
          <w:t>о</w:t>
        </w:r>
        <w:r w:rsidR="007665FF" w:rsidRPr="00376F2B">
          <w:rPr>
            <w:sz w:val="28"/>
            <w:szCs w:val="28"/>
          </w:rPr>
          <w:t>становке</w:t>
        </w:r>
      </w:ins>
      <w:r w:rsidR="00DD77DC" w:rsidRPr="00376F2B">
        <w:rPr>
          <w:sz w:val="28"/>
          <w:szCs w:val="28"/>
        </w:rPr>
        <w:t xml:space="preserve"> на учет </w:t>
      </w:r>
      <w:r w:rsidR="00E64185">
        <w:rPr>
          <w:sz w:val="28"/>
          <w:szCs w:val="28"/>
        </w:rPr>
        <w:t xml:space="preserve">органами местного самоуправления </w:t>
      </w:r>
      <w:r w:rsidR="00DD77DC" w:rsidRPr="00376F2B">
        <w:rPr>
          <w:sz w:val="28"/>
          <w:szCs w:val="28"/>
        </w:rPr>
        <w:t>как воинские захоронения.</w:t>
      </w:r>
    </w:p>
    <w:p w:rsidR="00082C3B" w:rsidRPr="00376F2B" w:rsidRDefault="00082C3B" w:rsidP="00376F2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F38" w:rsidRPr="00376F2B" w:rsidRDefault="00475F38">
      <w:pPr>
        <w:rPr>
          <w:sz w:val="28"/>
          <w:szCs w:val="28"/>
        </w:rPr>
      </w:pPr>
      <w:r w:rsidRPr="00376F2B">
        <w:rPr>
          <w:sz w:val="28"/>
          <w:szCs w:val="28"/>
        </w:rPr>
        <w:br w:type="page"/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ПРИЛОЖЕНИЕ 1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к </w:t>
      </w:r>
      <w:r w:rsidR="00475F38" w:rsidRPr="00376F2B">
        <w:rPr>
          <w:sz w:val="28"/>
          <w:szCs w:val="28"/>
        </w:rPr>
        <w:t>П</w:t>
      </w:r>
      <w:r w:rsidRPr="00376F2B">
        <w:rPr>
          <w:sz w:val="28"/>
          <w:szCs w:val="28"/>
        </w:rPr>
        <w:t>орядку</w:t>
      </w:r>
      <w:r w:rsidR="00475F38" w:rsidRPr="00376F2B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 xml:space="preserve">проведения поисковой работы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на территории Ленинградской области и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осуществлени</w:t>
      </w:r>
      <w:r w:rsidR="00F96E32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</w:t>
      </w:r>
      <w:proofErr w:type="gramStart"/>
      <w:r w:rsidRPr="00376F2B">
        <w:rPr>
          <w:sz w:val="28"/>
          <w:szCs w:val="28"/>
        </w:rPr>
        <w:t>контроля за</w:t>
      </w:r>
      <w:proofErr w:type="gramEnd"/>
      <w:r w:rsidRPr="00376F2B">
        <w:rPr>
          <w:sz w:val="28"/>
          <w:szCs w:val="28"/>
        </w:rPr>
        <w:t xml:space="preserve"> ее проведением</w:t>
      </w: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C2B" w:rsidRPr="00376F2B" w:rsidRDefault="00F87C2B" w:rsidP="00F87C2B">
      <w:pPr>
        <w:widowControl w:val="0"/>
        <w:autoSpaceDE w:val="0"/>
        <w:autoSpaceDN w:val="0"/>
        <w:rPr>
          <w:sz w:val="22"/>
          <w:szCs w:val="20"/>
        </w:rPr>
      </w:pPr>
      <w:r w:rsidRPr="00376F2B">
        <w:rPr>
          <w:sz w:val="22"/>
          <w:szCs w:val="20"/>
        </w:rPr>
        <w:t>(Форма)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  <w:u w:val="single"/>
        </w:rPr>
        <w:t xml:space="preserve">В </w:t>
      </w:r>
      <w:r w:rsidRPr="00376F2B">
        <w:rPr>
          <w:sz w:val="20"/>
          <w:szCs w:val="20"/>
        </w:rPr>
        <w:t xml:space="preserve">__________________________________________________________________________         </w:t>
      </w:r>
    </w:p>
    <w:p w:rsidR="00F87C2B" w:rsidRPr="00376F2B" w:rsidRDefault="00F87C2B" w:rsidP="00F87C2B">
      <w:pPr>
        <w:widowControl w:val="0"/>
        <w:autoSpaceDE w:val="0"/>
        <w:autoSpaceDN w:val="0"/>
        <w:jc w:val="center"/>
        <w:rPr>
          <w:sz w:val="14"/>
          <w:szCs w:val="14"/>
        </w:rPr>
      </w:pPr>
      <w:r w:rsidRPr="00376F2B">
        <w:rPr>
          <w:sz w:val="14"/>
          <w:szCs w:val="14"/>
        </w:rPr>
        <w:t>(наименование органа исполнительной власти Ленинградской области, уполномоченного в области увековечения памяти погибших при защите Отчества)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7C2B" w:rsidRPr="00376F2B" w:rsidRDefault="00F87C2B" w:rsidP="000C481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6F2B">
        <w:rPr>
          <w:sz w:val="20"/>
          <w:szCs w:val="20"/>
        </w:rPr>
        <w:t>УВЕДОМЛЕНИЕ</w:t>
      </w:r>
    </w:p>
    <w:p w:rsidR="00F87C2B" w:rsidRPr="00376F2B" w:rsidRDefault="00F87C2B" w:rsidP="00F87C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6F2B">
        <w:rPr>
          <w:sz w:val="20"/>
          <w:szCs w:val="20"/>
        </w:rPr>
        <w:t>о намерении осуществлять поисковую работу</w:t>
      </w:r>
    </w:p>
    <w:p w:rsidR="00F87C2B" w:rsidRPr="00376F2B" w:rsidRDefault="00F87C2B" w:rsidP="00F87C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6F2B">
        <w:rPr>
          <w:sz w:val="20"/>
          <w:szCs w:val="20"/>
        </w:rPr>
        <w:t>на территории Ленинградской области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                                       от "__" ______________ 20__ года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На основании Плана проведения поисковых работ на территории Ленинградской области на 20__ год, согласованного ________________ 20___ года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с __________________________________________________________________________,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16"/>
          <w:szCs w:val="16"/>
          <w:lang w:bidi="ru-RU"/>
        </w:rPr>
        <w:t xml:space="preserve">                               (наименование должности </w:t>
      </w:r>
      <w:proofErr w:type="gramStart"/>
      <w:r w:rsidRPr="00376F2B">
        <w:rPr>
          <w:sz w:val="16"/>
          <w:szCs w:val="16"/>
          <w:lang w:bidi="ru-RU"/>
        </w:rPr>
        <w:t>согласовавшего</w:t>
      </w:r>
      <w:proofErr w:type="gramEnd"/>
      <w:r w:rsidRPr="00376F2B">
        <w:rPr>
          <w:sz w:val="16"/>
          <w:szCs w:val="16"/>
          <w:lang w:bidi="ru-RU"/>
        </w:rPr>
        <w:t>)</w:t>
      </w:r>
      <w:r w:rsidRPr="00376F2B">
        <w:rPr>
          <w:sz w:val="20"/>
          <w:szCs w:val="20"/>
          <w:lang w:bidi="ru-RU"/>
        </w:rPr>
        <w:t xml:space="preserve">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в период: 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полное наименование 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(отряда)</w:t>
      </w:r>
      <w:r w:rsidRPr="00376F2B">
        <w:rPr>
          <w:sz w:val="20"/>
          <w:szCs w:val="20"/>
          <w:lang w:bidi="ru-RU"/>
        </w:rPr>
        <w:t>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сокращенное наименование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адрес местонахождения: 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почтовый адрес: 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ОГРН: ___________________ ИНН: ________________________ КПП: 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Телефон: _______________________________ факс: 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адрес электронной почты: 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наименование должности руководителя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(отряда)</w:t>
      </w:r>
      <w:r w:rsidRPr="00376F2B">
        <w:rPr>
          <w:sz w:val="20"/>
          <w:szCs w:val="20"/>
          <w:lang w:bidi="ru-RU"/>
        </w:rPr>
        <w:t>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фамилия, имя, отчество руководителя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</w:t>
      </w:r>
      <w:r w:rsidR="00E64185">
        <w:rPr>
          <w:sz w:val="20"/>
          <w:szCs w:val="20"/>
          <w:lang w:bidi="ru-RU"/>
        </w:rPr>
        <w:t>, экспедиции</w:t>
      </w:r>
      <w:r w:rsidR="004E538D">
        <w:rPr>
          <w:sz w:val="20"/>
          <w:szCs w:val="20"/>
          <w:lang w:bidi="ru-RU"/>
        </w:rPr>
        <w:t>)</w:t>
      </w:r>
      <w:r w:rsidRPr="00376F2B">
        <w:rPr>
          <w:sz w:val="20"/>
          <w:szCs w:val="20"/>
          <w:lang w:bidi="ru-RU"/>
        </w:rPr>
        <w:t>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телефон руководителя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</w:t>
      </w:r>
      <w:r w:rsidR="00E64185">
        <w:rPr>
          <w:sz w:val="20"/>
          <w:szCs w:val="20"/>
          <w:lang w:bidi="ru-RU"/>
        </w:rPr>
        <w:t>, экспедиции</w:t>
      </w:r>
      <w:r w:rsidR="004E538D">
        <w:rPr>
          <w:sz w:val="20"/>
          <w:szCs w:val="20"/>
          <w:lang w:bidi="ru-RU"/>
        </w:rPr>
        <w:t>)</w:t>
      </w:r>
      <w:r w:rsidRPr="00376F2B">
        <w:rPr>
          <w:sz w:val="20"/>
          <w:szCs w:val="20"/>
          <w:lang w:bidi="ru-RU"/>
        </w:rPr>
        <w:t>: 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планирует провести полевые поисковые работы </w:t>
      </w:r>
      <w:r w:rsidR="000C4817" w:rsidRPr="00376F2B">
        <w:rPr>
          <w:sz w:val="20"/>
          <w:szCs w:val="20"/>
          <w:lang w:bidi="ru-RU"/>
        </w:rPr>
        <w:t xml:space="preserve">на территории </w:t>
      </w:r>
      <w:r w:rsidRPr="00376F2B">
        <w:rPr>
          <w:sz w:val="20"/>
          <w:szCs w:val="20"/>
          <w:lang w:bidi="ru-RU"/>
        </w:rPr>
        <w:t>______________ муниципально</w:t>
      </w:r>
      <w:r w:rsidR="000C4817" w:rsidRPr="00376F2B">
        <w:rPr>
          <w:sz w:val="20"/>
          <w:szCs w:val="20"/>
          <w:lang w:bidi="ru-RU"/>
        </w:rPr>
        <w:t>го</w:t>
      </w:r>
      <w:r w:rsidRPr="00376F2B">
        <w:rPr>
          <w:sz w:val="20"/>
          <w:szCs w:val="20"/>
          <w:lang w:bidi="ru-RU"/>
        </w:rPr>
        <w:t xml:space="preserve"> </w:t>
      </w:r>
      <w:r w:rsidR="000C4817" w:rsidRPr="00376F2B">
        <w:rPr>
          <w:sz w:val="20"/>
          <w:szCs w:val="20"/>
          <w:lang w:bidi="ru-RU"/>
        </w:rPr>
        <w:t xml:space="preserve">образования </w:t>
      </w:r>
      <w:r w:rsidRPr="00376F2B">
        <w:rPr>
          <w:sz w:val="20"/>
          <w:szCs w:val="20"/>
          <w:lang w:bidi="ru-RU"/>
        </w:rPr>
        <w:t>Ленинградской области.</w:t>
      </w:r>
    </w:p>
    <w:p w:rsidR="00F87C2B" w:rsidRPr="00376F2B" w:rsidRDefault="00F87C2B" w:rsidP="00F87C2B">
      <w:pPr>
        <w:widowControl w:val="0"/>
        <w:autoSpaceDE w:val="0"/>
        <w:autoSpaceDN w:val="0"/>
        <w:rPr>
          <w:i/>
          <w:iCs/>
          <w:sz w:val="20"/>
          <w:szCs w:val="20"/>
          <w:lang w:bidi="ru-RU"/>
        </w:rPr>
      </w:pPr>
      <w:r w:rsidRPr="00376F2B">
        <w:rPr>
          <w:iCs/>
          <w:sz w:val="20"/>
          <w:szCs w:val="20"/>
          <w:lang w:bidi="ru-RU"/>
        </w:rPr>
        <w:t>Места проведения работ:</w:t>
      </w:r>
      <w:r w:rsidRPr="00376F2B">
        <w:rPr>
          <w:i/>
          <w:iCs/>
          <w:sz w:val="20"/>
          <w:szCs w:val="20"/>
          <w:lang w:bidi="ru-RU"/>
        </w:rPr>
        <w:t xml:space="preserve"> ___________________________________________________ _____________________________________________________________________________ _____________________________________________________________________________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Поисковое оборудование, которое планируется использовать при проведении полевой поисковой работы:____________________________________________________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____________________________________________________________________________.</w:t>
      </w:r>
    </w:p>
    <w:p w:rsidR="00E2778B" w:rsidRPr="00376F2B" w:rsidRDefault="00E2778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При проведении полевых поисковых работ планируется применение следующей специализированной  техники </w:t>
      </w:r>
      <w:r w:rsidR="00C001DF">
        <w:rPr>
          <w:sz w:val="20"/>
          <w:szCs w:val="20"/>
          <w:lang w:bidi="ru-RU"/>
        </w:rPr>
        <w:t>и оборудования</w:t>
      </w:r>
      <w:r w:rsidRPr="00376F2B">
        <w:rPr>
          <w:sz w:val="20"/>
          <w:szCs w:val="20"/>
          <w:lang w:bidi="ru-RU"/>
        </w:rPr>
        <w:t>__________________________________________________</w:t>
      </w:r>
    </w:p>
    <w:p w:rsidR="00E2778B" w:rsidRPr="00376F2B" w:rsidRDefault="00E2778B" w:rsidP="00F87C2B">
      <w:pPr>
        <w:widowControl w:val="0"/>
        <w:autoSpaceDE w:val="0"/>
        <w:autoSpaceDN w:val="0"/>
        <w:ind w:firstLine="708"/>
        <w:jc w:val="both"/>
        <w:rPr>
          <w:sz w:val="16"/>
          <w:szCs w:val="16"/>
          <w:lang w:bidi="ru-RU"/>
        </w:rPr>
      </w:pPr>
      <w:r w:rsidRPr="00376F2B">
        <w:rPr>
          <w:sz w:val="20"/>
          <w:szCs w:val="20"/>
          <w:lang w:bidi="ru-RU"/>
        </w:rPr>
        <w:t xml:space="preserve">                                         </w:t>
      </w:r>
      <w:r w:rsidRPr="00376F2B">
        <w:rPr>
          <w:sz w:val="16"/>
          <w:szCs w:val="16"/>
          <w:lang w:bidi="ru-RU"/>
        </w:rPr>
        <w:t xml:space="preserve">(вид техники и сроки её работы) </w:t>
      </w:r>
    </w:p>
    <w:p w:rsidR="00E2778B" w:rsidRPr="00376F2B" w:rsidRDefault="00E2778B" w:rsidP="00E2778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Перед выходом все члены 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16"/>
          <w:szCs w:val="16"/>
          <w:lang w:bidi="ru-RU"/>
        </w:rPr>
      </w:pPr>
      <w:r w:rsidRPr="00376F2B">
        <w:rPr>
          <w:sz w:val="16"/>
          <w:szCs w:val="16"/>
          <w:lang w:bidi="ru-RU"/>
        </w:rPr>
        <w:t xml:space="preserve">                                          (наименование поискового объединения</w:t>
      </w:r>
      <w:r w:rsidR="004E538D">
        <w:rPr>
          <w:sz w:val="16"/>
          <w:szCs w:val="16"/>
          <w:lang w:bidi="ru-RU"/>
        </w:rPr>
        <w:t xml:space="preserve"> (отряда)</w:t>
      </w:r>
      <w:r w:rsidRPr="00376F2B">
        <w:rPr>
          <w:sz w:val="16"/>
          <w:szCs w:val="16"/>
          <w:lang w:bidi="ru-RU"/>
        </w:rPr>
        <w:t>)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ознакомлены со ст. 222-223.1,244 УК РФ, правилами пожарной безопасности, правилами санитарной безопасности при нахождении в лесах, санитарно-эпидемиологической безопасности, о чем расписались в списке членов отряда (экспедиции).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lastRenderedPageBreak/>
        <w:t xml:space="preserve">Просим заблаговременно поставить в известность </w:t>
      </w:r>
      <w:r w:rsidR="000C4817" w:rsidRPr="00376F2B">
        <w:rPr>
          <w:sz w:val="20"/>
          <w:szCs w:val="20"/>
          <w:lang w:bidi="ru-RU"/>
        </w:rPr>
        <w:t xml:space="preserve">территориальное </w:t>
      </w:r>
      <w:r w:rsidRPr="00376F2B">
        <w:rPr>
          <w:sz w:val="20"/>
          <w:szCs w:val="20"/>
          <w:lang w:bidi="ru-RU"/>
        </w:rPr>
        <w:t>Управление внутренних дел для обеспечения правопорядка на местах проведения поисков</w:t>
      </w:r>
      <w:r w:rsidR="000C4817" w:rsidRPr="00376F2B">
        <w:rPr>
          <w:sz w:val="20"/>
          <w:szCs w:val="20"/>
          <w:lang w:bidi="ru-RU"/>
        </w:rPr>
        <w:t>ой</w:t>
      </w:r>
      <w:r w:rsidRPr="00376F2B">
        <w:rPr>
          <w:sz w:val="20"/>
          <w:szCs w:val="20"/>
          <w:lang w:bidi="ru-RU"/>
        </w:rPr>
        <w:t xml:space="preserve"> работ</w:t>
      </w:r>
      <w:r w:rsidR="000C4817" w:rsidRPr="00376F2B">
        <w:rPr>
          <w:sz w:val="20"/>
          <w:szCs w:val="20"/>
          <w:lang w:bidi="ru-RU"/>
        </w:rPr>
        <w:t>ы</w:t>
      </w:r>
      <w:r w:rsidRPr="00376F2B">
        <w:rPr>
          <w:sz w:val="20"/>
          <w:szCs w:val="20"/>
          <w:lang w:bidi="ru-RU"/>
        </w:rPr>
        <w:t xml:space="preserve"> и приема найденного стрелкового оружия, органы военного управления, администрации соответствующих муниципальных образований Ленинградской области.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Приложения в соответствии с пунктом 2.1 Порядка проведения поисковой работы на территории Ленинградской области и осуществлени</w:t>
      </w:r>
      <w:r w:rsidR="000C4817" w:rsidRPr="00376F2B">
        <w:rPr>
          <w:sz w:val="20"/>
          <w:szCs w:val="20"/>
        </w:rPr>
        <w:t>я</w:t>
      </w:r>
      <w:r w:rsidRPr="00376F2B">
        <w:rPr>
          <w:sz w:val="20"/>
          <w:szCs w:val="20"/>
        </w:rPr>
        <w:t xml:space="preserve"> контроля за ее проведением, утвержденного постановлением Правительства Ленинградской области</w:t>
      </w:r>
      <w:r w:rsidR="000C4817" w:rsidRPr="00376F2B">
        <w:rPr>
          <w:sz w:val="20"/>
          <w:szCs w:val="20"/>
        </w:rPr>
        <w:t xml:space="preserve"> </w:t>
      </w:r>
      <w:proofErr w:type="gramStart"/>
      <w:r w:rsidR="000C4817" w:rsidRPr="00376F2B">
        <w:rPr>
          <w:sz w:val="20"/>
          <w:szCs w:val="20"/>
        </w:rPr>
        <w:t>от</w:t>
      </w:r>
      <w:proofErr w:type="gramEnd"/>
      <w:r w:rsidR="000C4817" w:rsidRPr="00376F2B">
        <w:rPr>
          <w:sz w:val="20"/>
          <w:szCs w:val="20"/>
        </w:rPr>
        <w:t xml:space="preserve"> ______ № ______</w:t>
      </w:r>
      <w:r w:rsidRPr="00376F2B">
        <w:rPr>
          <w:sz w:val="20"/>
          <w:szCs w:val="20"/>
        </w:rPr>
        <w:t>: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1. …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2. …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>…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>_________________________  _____________________ 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376F2B">
        <w:rPr>
          <w:sz w:val="20"/>
          <w:szCs w:val="20"/>
        </w:rPr>
        <w:t xml:space="preserve"> </w:t>
      </w:r>
      <w:proofErr w:type="gramStart"/>
      <w:r w:rsidRPr="00376F2B">
        <w:rPr>
          <w:sz w:val="14"/>
          <w:szCs w:val="14"/>
        </w:rPr>
        <w:t>(наименование должности                          (подпись)                (фамилия, имя, отчество)</w:t>
      </w:r>
      <w:proofErr w:type="gramEnd"/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376F2B">
        <w:rPr>
          <w:sz w:val="14"/>
          <w:szCs w:val="14"/>
        </w:rPr>
        <w:t xml:space="preserve">руководителя поискового                                           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76F2B">
        <w:rPr>
          <w:sz w:val="14"/>
          <w:szCs w:val="14"/>
        </w:rPr>
        <w:t xml:space="preserve">        объединения)                   </w:t>
      </w:r>
      <w:r w:rsidRPr="00376F2B">
        <w:rPr>
          <w:sz w:val="16"/>
          <w:szCs w:val="16"/>
        </w:rPr>
        <w:t xml:space="preserve">           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>Место печати</w:t>
      </w: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817" w:rsidRPr="00376F2B" w:rsidRDefault="000C4817">
      <w:pPr>
        <w:rPr>
          <w:sz w:val="28"/>
          <w:szCs w:val="28"/>
        </w:rPr>
      </w:pPr>
      <w:r w:rsidRPr="00376F2B">
        <w:rPr>
          <w:sz w:val="28"/>
          <w:szCs w:val="28"/>
        </w:rPr>
        <w:br w:type="page"/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ПРИЛОЖЕНИЕ 2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к </w:t>
      </w:r>
      <w:r w:rsidR="000C4817" w:rsidRPr="00376F2B">
        <w:rPr>
          <w:sz w:val="28"/>
          <w:szCs w:val="28"/>
        </w:rPr>
        <w:t>П</w:t>
      </w:r>
      <w:r w:rsidRPr="00376F2B">
        <w:rPr>
          <w:sz w:val="28"/>
          <w:szCs w:val="28"/>
        </w:rPr>
        <w:t xml:space="preserve">орядку проведения поисковой работы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на территории Ленинградской области и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осуществлени</w:t>
      </w:r>
      <w:r w:rsidR="000C4817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</w:t>
      </w:r>
      <w:proofErr w:type="gramStart"/>
      <w:r w:rsidRPr="00376F2B">
        <w:rPr>
          <w:sz w:val="28"/>
          <w:szCs w:val="28"/>
        </w:rPr>
        <w:t>контроля за</w:t>
      </w:r>
      <w:proofErr w:type="gramEnd"/>
      <w:r w:rsidRPr="00376F2B">
        <w:rPr>
          <w:sz w:val="28"/>
          <w:szCs w:val="28"/>
        </w:rPr>
        <w:t xml:space="preserve"> ее проведением</w:t>
      </w: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E06" w:rsidRPr="00376F2B" w:rsidRDefault="00530E06" w:rsidP="00530E06">
      <w:pPr>
        <w:widowControl w:val="0"/>
        <w:autoSpaceDE w:val="0"/>
        <w:autoSpaceDN w:val="0"/>
        <w:rPr>
          <w:sz w:val="22"/>
          <w:szCs w:val="20"/>
        </w:rPr>
      </w:pPr>
      <w:r w:rsidRPr="00376F2B">
        <w:rPr>
          <w:sz w:val="22"/>
          <w:szCs w:val="20"/>
        </w:rPr>
        <w:t>(Форма)</w:t>
      </w:r>
    </w:p>
    <w:p w:rsidR="00E604FF" w:rsidRPr="00376F2B" w:rsidRDefault="00E604FF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76F2B">
        <w:rPr>
          <w:sz w:val="28"/>
          <w:szCs w:val="28"/>
        </w:rPr>
        <w:t>СПИСОК</w:t>
      </w:r>
    </w:p>
    <w:p w:rsidR="00E95ED7" w:rsidRPr="00376F2B" w:rsidRDefault="00530E06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76F2B">
        <w:rPr>
          <w:sz w:val="28"/>
          <w:szCs w:val="28"/>
        </w:rPr>
        <w:t>личного состава поискового отряда (поисковой экспедиции)</w:t>
      </w:r>
    </w:p>
    <w:p w:rsidR="00BA3BF4" w:rsidRPr="00376F2B" w:rsidRDefault="00BA3BF4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76F2B">
        <w:rPr>
          <w:sz w:val="28"/>
          <w:szCs w:val="28"/>
        </w:rPr>
        <w:t>___________________________________________________</w:t>
      </w:r>
    </w:p>
    <w:p w:rsidR="00BA3BF4" w:rsidRPr="00376F2B" w:rsidRDefault="00BA3BF4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376F2B">
        <w:rPr>
          <w:sz w:val="16"/>
          <w:szCs w:val="16"/>
        </w:rPr>
        <w:t>(наименование)</w:t>
      </w: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93"/>
        <w:gridCol w:w="709"/>
        <w:gridCol w:w="1418"/>
        <w:gridCol w:w="1701"/>
        <w:gridCol w:w="1134"/>
        <w:gridCol w:w="1134"/>
        <w:gridCol w:w="992"/>
        <w:gridCol w:w="1276"/>
      </w:tblGrid>
      <w:tr w:rsidR="00755621" w:rsidRPr="00376F2B" w:rsidTr="001D6713">
        <w:trPr>
          <w:trHeight w:hRule="exact" w:val="18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30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after="120" w:line="230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Дата</w:t>
            </w:r>
          </w:p>
          <w:p w:rsidR="00530E06" w:rsidRPr="00376F2B" w:rsidRDefault="00530E06" w:rsidP="00A53577">
            <w:pPr>
              <w:widowControl w:val="0"/>
              <w:spacing w:before="120" w:line="230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ind w:right="-11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Адрес регистрации</w:t>
            </w:r>
            <w:r w:rsidRPr="00376F2B">
              <w:rPr>
                <w:sz w:val="28"/>
                <w:szCs w:val="28"/>
              </w:rPr>
              <w:t xml:space="preserve"> </w:t>
            </w: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по месту жительства / </w:t>
            </w:r>
            <w:r w:rsidR="00A53577" w:rsidRPr="00376F2B">
              <w:rPr>
                <w:bCs/>
                <w:color w:val="000000"/>
                <w:sz w:val="16"/>
                <w:szCs w:val="16"/>
                <w:lang w:bidi="ru-RU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BA3BF4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Паспортные данные</w:t>
            </w:r>
          </w:p>
          <w:p w:rsidR="00BA3BF4" w:rsidRPr="00376F2B" w:rsidRDefault="00BA3BF4" w:rsidP="00BA3BF4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(серия, номер, место и дата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Инструктаж по технике безопасности прошел</w:t>
            </w:r>
            <w:r w:rsidR="00AF3E9E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(дата прохождения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подпись</w:t>
            </w:r>
            <w:r w:rsidR="00AF3E9E" w:rsidRPr="00376F2B">
              <w:rPr>
                <w:bCs/>
                <w:color w:val="000000"/>
                <w:sz w:val="16"/>
                <w:szCs w:val="16"/>
                <w:lang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755621" w:rsidP="00755621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Ознакомлен со статьями 222 – 223.1, 244 УК РФ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(подпись, дата)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F4" w:rsidRPr="00376F2B" w:rsidRDefault="00755621" w:rsidP="00755621">
            <w:pPr>
              <w:widowControl w:val="0"/>
              <w:ind w:right="13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Подтверждаю</w:t>
            </w:r>
            <w:r w:rsidR="00BA3BF4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дачу согласия на обработку и передачу  персональных данны</w:t>
            </w:r>
            <w:proofErr w:type="gramStart"/>
            <w:r w:rsidR="00BA3BF4" w:rsidRPr="00376F2B">
              <w:rPr>
                <w:bCs/>
                <w:color w:val="000000"/>
                <w:sz w:val="16"/>
                <w:szCs w:val="16"/>
                <w:lang w:bidi="ru-RU"/>
              </w:rPr>
              <w:t>х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>(</w:t>
            </w:r>
            <w:proofErr w:type="gramEnd"/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>подпись,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755621" w:rsidP="00755621">
            <w:pPr>
              <w:widowControl w:val="0"/>
              <w:ind w:right="130"/>
              <w:jc w:val="center"/>
              <w:rPr>
                <w:bCs/>
                <w:color w:val="000000"/>
                <w:spacing w:val="20"/>
                <w:sz w:val="26"/>
                <w:szCs w:val="26"/>
                <w:lang w:bidi="ru-RU"/>
              </w:rPr>
            </w:pPr>
            <w:proofErr w:type="gramStart"/>
            <w:r w:rsidRPr="00376F2B">
              <w:rPr>
                <w:sz w:val="18"/>
                <w:szCs w:val="18"/>
              </w:rPr>
              <w:t>Ознакомлен</w:t>
            </w:r>
            <w:proofErr w:type="gramEnd"/>
            <w:r w:rsidRPr="00376F2B">
              <w:rPr>
                <w:sz w:val="18"/>
                <w:szCs w:val="18"/>
              </w:rPr>
              <w:t xml:space="preserve"> с правилами пожарной и санитарной безопасности при нахождении в лесах</w:t>
            </w:r>
            <w:r w:rsidR="00EE63D2" w:rsidRPr="00376F2B">
              <w:rPr>
                <w:sz w:val="18"/>
                <w:szCs w:val="18"/>
              </w:rPr>
              <w:t xml:space="preserve"> 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>(подпись, дата)</w:t>
            </w:r>
          </w:p>
        </w:tc>
      </w:tr>
      <w:tr w:rsidR="00755621" w:rsidRPr="00376F2B" w:rsidTr="001D6713">
        <w:trPr>
          <w:trHeight w:hRule="exact" w:val="3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before="60" w:line="220" w:lineRule="exact"/>
              <w:ind w:left="12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100" w:lineRule="exact"/>
              <w:ind w:right="40"/>
              <w:jc w:val="right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755621" w:rsidRPr="00376F2B" w:rsidTr="001D6713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640" w:lineRule="exact"/>
              <w:ind w:left="2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755621" w:rsidRPr="00376F2B" w:rsidTr="001D6713">
        <w:trPr>
          <w:trHeight w:hRule="exact" w:val="2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20" w:lineRule="exact"/>
              <w:ind w:left="2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104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1040" w:lineRule="exact"/>
              <w:ind w:left="160"/>
              <w:rPr>
                <w:b/>
                <w:bCs/>
                <w:color w:val="000000"/>
                <w:spacing w:val="20"/>
                <w:sz w:val="26"/>
                <w:szCs w:val="26"/>
                <w:lang w:bidi="ru-RU"/>
              </w:rPr>
            </w:pPr>
          </w:p>
        </w:tc>
      </w:tr>
      <w:tr w:rsidR="00755621" w:rsidRPr="00376F2B" w:rsidTr="001D6713">
        <w:trPr>
          <w:trHeight w:hRule="exact" w:val="3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E1976" w:rsidRPr="00376F2B" w:rsidRDefault="005E1976" w:rsidP="005E19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577" w:rsidRPr="00376F2B" w:rsidRDefault="00A53577" w:rsidP="0095731E">
      <w:pPr>
        <w:widowControl w:val="0"/>
        <w:ind w:right="130"/>
        <w:jc w:val="center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СОГЛАСИЕ</w:t>
      </w:r>
    </w:p>
    <w:p w:rsidR="0095731E" w:rsidRPr="00376F2B" w:rsidRDefault="00A53577" w:rsidP="0095731E">
      <w:pPr>
        <w:widowControl w:val="0"/>
        <w:ind w:right="130"/>
        <w:jc w:val="center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на обработку и передачу персональных данных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члена</w:t>
      </w:r>
    </w:p>
    <w:p w:rsidR="00A53577" w:rsidRPr="00376F2B" w:rsidRDefault="0095731E" w:rsidP="0095731E">
      <w:pPr>
        <w:widowControl w:val="0"/>
        <w:ind w:right="130"/>
        <w:jc w:val="center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поискового отряда (поисковой экспедиции)</w:t>
      </w:r>
    </w:p>
    <w:p w:rsidR="00A53577" w:rsidRPr="00376F2B" w:rsidRDefault="00A53577" w:rsidP="0095731E">
      <w:pPr>
        <w:widowControl w:val="0"/>
        <w:ind w:right="130"/>
        <w:jc w:val="both"/>
        <w:rPr>
          <w:bCs/>
          <w:color w:val="000000"/>
          <w:sz w:val="16"/>
          <w:szCs w:val="16"/>
          <w:lang w:bidi="ru-RU"/>
        </w:rPr>
      </w:pPr>
    </w:p>
    <w:p w:rsidR="00020687" w:rsidRPr="00376F2B" w:rsidRDefault="00A53577" w:rsidP="000317B2">
      <w:pPr>
        <w:widowControl w:val="0"/>
        <w:ind w:left="2"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В соответствии со статьями 6, 9 Федерального закона от 27 июля 2006 года № 152-ФЗ «О персональных данных» (далее – Федеральный закон) даю свое согласие органу исполнительной власти Ленинградской области, уполномоченному в области увековечения памяти погибших при защите Отчества (далее – уполномоченный орган)</w:t>
      </w:r>
      <w:r w:rsidR="00020687" w:rsidRPr="00376F2B">
        <w:rPr>
          <w:bCs/>
          <w:color w:val="000000"/>
          <w:sz w:val="16"/>
          <w:szCs w:val="16"/>
          <w:lang w:bidi="ru-RU"/>
        </w:rPr>
        <w:t>,</w:t>
      </w:r>
      <w:r w:rsidRPr="00376F2B">
        <w:rPr>
          <w:bCs/>
          <w:color w:val="000000"/>
          <w:sz w:val="16"/>
          <w:szCs w:val="16"/>
          <w:lang w:bidi="ru-RU"/>
        </w:rPr>
        <w:t xml:space="preserve"> на обработку моих персональных данных, а именно: фамилия, имя, отчество; </w:t>
      </w:r>
      <w:proofErr w:type="gramStart"/>
      <w:r w:rsidRPr="00376F2B">
        <w:rPr>
          <w:bCs/>
          <w:color w:val="000000"/>
          <w:sz w:val="16"/>
          <w:szCs w:val="16"/>
          <w:lang w:bidi="ru-RU"/>
        </w:rPr>
        <w:t xml:space="preserve">пол, возраст; дата рождения; </w:t>
      </w:r>
      <w:r w:rsidR="00020687" w:rsidRPr="00376F2B">
        <w:rPr>
          <w:bCs/>
          <w:color w:val="000000"/>
          <w:sz w:val="16"/>
          <w:szCs w:val="16"/>
          <w:lang w:bidi="ru-RU"/>
        </w:rPr>
        <w:t xml:space="preserve">контактная информация (номер телефона); </w:t>
      </w:r>
      <w:r w:rsidRPr="00376F2B">
        <w:rPr>
          <w:bCs/>
          <w:color w:val="000000"/>
          <w:sz w:val="16"/>
          <w:szCs w:val="16"/>
          <w:lang w:bidi="ru-RU"/>
        </w:rPr>
        <w:t>сведения о документе, удостоверяющем личность (наименование, серия, номер, кем и когда выдан); адрес регистрации по месту жительства для</w:t>
      </w:r>
      <w:r w:rsidR="00020687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совершения действий, предусмотренных пунктом 3 с</w:t>
      </w:r>
      <w:r w:rsidR="000317B2" w:rsidRPr="00376F2B">
        <w:rPr>
          <w:bCs/>
          <w:color w:val="000000"/>
          <w:sz w:val="16"/>
          <w:szCs w:val="16"/>
          <w:lang w:bidi="ru-RU"/>
        </w:rPr>
        <w:t>татьи 3 Федерального закона.</w:t>
      </w:r>
      <w:proofErr w:type="gramEnd"/>
    </w:p>
    <w:p w:rsidR="0095731E" w:rsidRPr="00376F2B" w:rsidRDefault="0095731E" w:rsidP="000317B2">
      <w:pPr>
        <w:widowControl w:val="0"/>
        <w:ind w:left="3"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Предоставляю право уполномоченному органу передавать мои персональные данные в орган местного самоуправления Ленинградской области, на территории котор</w:t>
      </w:r>
      <w:r w:rsidR="00020687" w:rsidRPr="00376F2B">
        <w:rPr>
          <w:bCs/>
          <w:color w:val="000000"/>
          <w:sz w:val="16"/>
          <w:szCs w:val="16"/>
          <w:lang w:bidi="ru-RU"/>
        </w:rPr>
        <w:t>ого</w:t>
      </w:r>
      <w:r w:rsidRPr="00376F2B">
        <w:rPr>
          <w:bCs/>
          <w:color w:val="000000"/>
          <w:sz w:val="16"/>
          <w:szCs w:val="16"/>
          <w:lang w:bidi="ru-RU"/>
        </w:rPr>
        <w:t xml:space="preserve"> проводятся поисковые работы, территориальный орган Министерства внутренних дел Российской Федерации, территориальный орган </w:t>
      </w:r>
      <w:r w:rsidR="001833A8" w:rsidRPr="00376F2B">
        <w:rPr>
          <w:bCs/>
          <w:color w:val="000000"/>
          <w:sz w:val="16"/>
          <w:szCs w:val="16"/>
          <w:lang w:bidi="ru-RU"/>
        </w:rPr>
        <w:t>военного управления</w:t>
      </w:r>
      <w:r w:rsidRPr="00376F2B">
        <w:rPr>
          <w:bCs/>
          <w:color w:val="000000"/>
          <w:sz w:val="16"/>
          <w:szCs w:val="16"/>
          <w:lang w:bidi="ru-RU"/>
        </w:rPr>
        <w:t xml:space="preserve"> Ленинградской области.</w:t>
      </w:r>
    </w:p>
    <w:p w:rsidR="00A53577" w:rsidRPr="00376F2B" w:rsidRDefault="00A53577" w:rsidP="000317B2">
      <w:pPr>
        <w:widowControl w:val="0"/>
        <w:ind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Настоящее согласие действует со дня его подписания до истечения срока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хранения соответствующей информации и (или) документов, содержащих мои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персональные данные, определяемых в соответствии с законодательством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="000317B2" w:rsidRPr="00376F2B">
        <w:rPr>
          <w:bCs/>
          <w:color w:val="000000"/>
          <w:sz w:val="16"/>
          <w:szCs w:val="16"/>
          <w:lang w:bidi="ru-RU"/>
        </w:rPr>
        <w:t xml:space="preserve">Российской  Федерации, </w:t>
      </w:r>
      <w:r w:rsidRPr="00376F2B">
        <w:rPr>
          <w:bCs/>
          <w:color w:val="000000"/>
          <w:sz w:val="16"/>
          <w:szCs w:val="16"/>
          <w:lang w:bidi="ru-RU"/>
        </w:rPr>
        <w:t>или до дня отзыва данного согласия в письменной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форме.</w:t>
      </w:r>
    </w:p>
    <w:p w:rsidR="00A53577" w:rsidRPr="00376F2B" w:rsidRDefault="00A53577" w:rsidP="000317B2">
      <w:pPr>
        <w:widowControl w:val="0"/>
        <w:ind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Я уведомлен о том, что настоящее согласие на обработку персональных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данных может быть в любое время отозвано мной путем направления письменного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уведомления.</w:t>
      </w:r>
    </w:p>
    <w:p w:rsidR="005E2C06" w:rsidRPr="00376F2B" w:rsidRDefault="005E2C06" w:rsidP="004C50F1">
      <w:pPr>
        <w:rPr>
          <w:sz w:val="28"/>
          <w:szCs w:val="28"/>
        </w:rPr>
      </w:pPr>
    </w:p>
    <w:sectPr w:rsidR="005E2C06" w:rsidRPr="00376F2B" w:rsidSect="00326EBF">
      <w:headerReference w:type="default" r:id="rId11"/>
      <w:footerReference w:type="default" r:id="rId12"/>
      <w:pgSz w:w="11906" w:h="16838"/>
      <w:pgMar w:top="851" w:right="70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88" w:rsidRDefault="003D3288" w:rsidP="009956F1">
      <w:r>
        <w:separator/>
      </w:r>
    </w:p>
  </w:endnote>
  <w:endnote w:type="continuationSeparator" w:id="0">
    <w:p w:rsidR="003D3288" w:rsidRDefault="003D3288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197E4C" w:rsidRDefault="00197E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61">
          <w:rPr>
            <w:noProof/>
          </w:rPr>
          <w:t>5</w:t>
        </w:r>
        <w:r>
          <w:fldChar w:fldCharType="end"/>
        </w:r>
      </w:p>
    </w:sdtContent>
  </w:sdt>
  <w:p w:rsidR="00197E4C" w:rsidRPr="008139D0" w:rsidRDefault="00197E4C" w:rsidP="008139D0">
    <w:pPr>
      <w:pStyle w:val="ab"/>
    </w:pPr>
  </w:p>
  <w:p w:rsidR="00197E4C" w:rsidRDefault="00197E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88" w:rsidRDefault="003D3288" w:rsidP="009956F1">
      <w:r>
        <w:separator/>
      </w:r>
    </w:p>
  </w:footnote>
  <w:footnote w:type="continuationSeparator" w:id="0">
    <w:p w:rsidR="003D3288" w:rsidRDefault="003D3288" w:rsidP="009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C" w:rsidRPr="000649A9" w:rsidRDefault="00197E4C" w:rsidP="000649A9">
    <w:pPr>
      <w:pStyle w:val="a9"/>
      <w:tabs>
        <w:tab w:val="clear" w:pos="4677"/>
        <w:tab w:val="clear" w:pos="9355"/>
        <w:tab w:val="left" w:pos="1095"/>
      </w:tabs>
    </w:pPr>
  </w:p>
  <w:p w:rsidR="00197E4C" w:rsidRDefault="00197E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F1"/>
    <w:multiLevelType w:val="hybridMultilevel"/>
    <w:tmpl w:val="D7C2CEFE"/>
    <w:lvl w:ilvl="0" w:tplc="4C44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A4F47"/>
    <w:multiLevelType w:val="hybridMultilevel"/>
    <w:tmpl w:val="95A2F718"/>
    <w:lvl w:ilvl="0" w:tplc="0896CE9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121825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EB0336B"/>
    <w:multiLevelType w:val="multilevel"/>
    <w:tmpl w:val="BDE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62A3D"/>
    <w:multiLevelType w:val="hybridMultilevel"/>
    <w:tmpl w:val="B0CE76BE"/>
    <w:lvl w:ilvl="0" w:tplc="4C220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AF73187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72131"/>
    <w:multiLevelType w:val="hybridMultilevel"/>
    <w:tmpl w:val="00562A84"/>
    <w:lvl w:ilvl="0" w:tplc="193C63A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12"/>
  </w:num>
  <w:num w:numId="7">
    <w:abstractNumId w:val="6"/>
  </w:num>
  <w:num w:numId="8">
    <w:abstractNumId w:val="17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29B"/>
    <w:rsid w:val="000108C2"/>
    <w:rsid w:val="0001114D"/>
    <w:rsid w:val="00011AF0"/>
    <w:rsid w:val="000133F1"/>
    <w:rsid w:val="000153B7"/>
    <w:rsid w:val="00020687"/>
    <w:rsid w:val="000218A6"/>
    <w:rsid w:val="000225EC"/>
    <w:rsid w:val="00024807"/>
    <w:rsid w:val="00027E54"/>
    <w:rsid w:val="000317B2"/>
    <w:rsid w:val="00031AE8"/>
    <w:rsid w:val="000323FA"/>
    <w:rsid w:val="00032B2A"/>
    <w:rsid w:val="000338A5"/>
    <w:rsid w:val="0003497D"/>
    <w:rsid w:val="00040EB5"/>
    <w:rsid w:val="00040F8F"/>
    <w:rsid w:val="00042CD2"/>
    <w:rsid w:val="00045A3C"/>
    <w:rsid w:val="00046E81"/>
    <w:rsid w:val="00051E05"/>
    <w:rsid w:val="000523D6"/>
    <w:rsid w:val="00055805"/>
    <w:rsid w:val="00056B63"/>
    <w:rsid w:val="00057023"/>
    <w:rsid w:val="00057389"/>
    <w:rsid w:val="00057A67"/>
    <w:rsid w:val="000603BD"/>
    <w:rsid w:val="00061D7D"/>
    <w:rsid w:val="00062C39"/>
    <w:rsid w:val="000649A9"/>
    <w:rsid w:val="000654AC"/>
    <w:rsid w:val="000664D9"/>
    <w:rsid w:val="000665E1"/>
    <w:rsid w:val="00066DCB"/>
    <w:rsid w:val="000674A0"/>
    <w:rsid w:val="000718F4"/>
    <w:rsid w:val="00073AC4"/>
    <w:rsid w:val="00074EC2"/>
    <w:rsid w:val="00082B4D"/>
    <w:rsid w:val="00082C3B"/>
    <w:rsid w:val="000832DE"/>
    <w:rsid w:val="00083F29"/>
    <w:rsid w:val="00084AC7"/>
    <w:rsid w:val="00085EEE"/>
    <w:rsid w:val="0008698E"/>
    <w:rsid w:val="0008780A"/>
    <w:rsid w:val="0009093E"/>
    <w:rsid w:val="00093421"/>
    <w:rsid w:val="0009406F"/>
    <w:rsid w:val="00094314"/>
    <w:rsid w:val="00095325"/>
    <w:rsid w:val="000977F2"/>
    <w:rsid w:val="000A02FD"/>
    <w:rsid w:val="000A33B8"/>
    <w:rsid w:val="000A4959"/>
    <w:rsid w:val="000A7ED8"/>
    <w:rsid w:val="000B13A6"/>
    <w:rsid w:val="000B390D"/>
    <w:rsid w:val="000B76CB"/>
    <w:rsid w:val="000B787E"/>
    <w:rsid w:val="000C15F4"/>
    <w:rsid w:val="000C189B"/>
    <w:rsid w:val="000C3AAD"/>
    <w:rsid w:val="000C45D1"/>
    <w:rsid w:val="000C4817"/>
    <w:rsid w:val="000C521A"/>
    <w:rsid w:val="000C684E"/>
    <w:rsid w:val="000D4173"/>
    <w:rsid w:val="000D5A32"/>
    <w:rsid w:val="000D7BEB"/>
    <w:rsid w:val="000E33A1"/>
    <w:rsid w:val="000E5651"/>
    <w:rsid w:val="000E5D1E"/>
    <w:rsid w:val="000F0516"/>
    <w:rsid w:val="000F062F"/>
    <w:rsid w:val="000F16A7"/>
    <w:rsid w:val="000F28F3"/>
    <w:rsid w:val="000F30FD"/>
    <w:rsid w:val="000F38D1"/>
    <w:rsid w:val="000F6266"/>
    <w:rsid w:val="000F6361"/>
    <w:rsid w:val="000F70DB"/>
    <w:rsid w:val="00100719"/>
    <w:rsid w:val="00101916"/>
    <w:rsid w:val="001025F3"/>
    <w:rsid w:val="00103516"/>
    <w:rsid w:val="0010456F"/>
    <w:rsid w:val="00104C82"/>
    <w:rsid w:val="001065A6"/>
    <w:rsid w:val="001079D5"/>
    <w:rsid w:val="00110873"/>
    <w:rsid w:val="00114603"/>
    <w:rsid w:val="00114903"/>
    <w:rsid w:val="00114FD7"/>
    <w:rsid w:val="00115A96"/>
    <w:rsid w:val="00116814"/>
    <w:rsid w:val="001213CB"/>
    <w:rsid w:val="001214FC"/>
    <w:rsid w:val="00122F6F"/>
    <w:rsid w:val="001256F5"/>
    <w:rsid w:val="00130570"/>
    <w:rsid w:val="00131C50"/>
    <w:rsid w:val="0013226A"/>
    <w:rsid w:val="001333EB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2D6F"/>
    <w:rsid w:val="00152F57"/>
    <w:rsid w:val="0015358E"/>
    <w:rsid w:val="00153636"/>
    <w:rsid w:val="0015384A"/>
    <w:rsid w:val="001547B9"/>
    <w:rsid w:val="0015523B"/>
    <w:rsid w:val="0015565B"/>
    <w:rsid w:val="0015658D"/>
    <w:rsid w:val="001577DD"/>
    <w:rsid w:val="00160E70"/>
    <w:rsid w:val="00162A74"/>
    <w:rsid w:val="001633F9"/>
    <w:rsid w:val="001637B4"/>
    <w:rsid w:val="00164228"/>
    <w:rsid w:val="001654F5"/>
    <w:rsid w:val="00166A7C"/>
    <w:rsid w:val="00166D42"/>
    <w:rsid w:val="001678AA"/>
    <w:rsid w:val="00167C0D"/>
    <w:rsid w:val="00170C9E"/>
    <w:rsid w:val="00171405"/>
    <w:rsid w:val="00171B51"/>
    <w:rsid w:val="00174445"/>
    <w:rsid w:val="00175F3C"/>
    <w:rsid w:val="0017698F"/>
    <w:rsid w:val="001803DD"/>
    <w:rsid w:val="00181189"/>
    <w:rsid w:val="00181398"/>
    <w:rsid w:val="00181D0B"/>
    <w:rsid w:val="00182CD6"/>
    <w:rsid w:val="00183094"/>
    <w:rsid w:val="001833A8"/>
    <w:rsid w:val="00183B65"/>
    <w:rsid w:val="0018422C"/>
    <w:rsid w:val="00185743"/>
    <w:rsid w:val="00185F67"/>
    <w:rsid w:val="00187991"/>
    <w:rsid w:val="001924EA"/>
    <w:rsid w:val="00192AFF"/>
    <w:rsid w:val="00193217"/>
    <w:rsid w:val="001947DA"/>
    <w:rsid w:val="00197E4C"/>
    <w:rsid w:val="001A277D"/>
    <w:rsid w:val="001A2C9D"/>
    <w:rsid w:val="001A5CD1"/>
    <w:rsid w:val="001A6275"/>
    <w:rsid w:val="001A672E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E1D"/>
    <w:rsid w:val="001D5F4D"/>
    <w:rsid w:val="001D6713"/>
    <w:rsid w:val="001D6F93"/>
    <w:rsid w:val="001E190D"/>
    <w:rsid w:val="001E32C6"/>
    <w:rsid w:val="001E45E8"/>
    <w:rsid w:val="001E4ABA"/>
    <w:rsid w:val="001E5085"/>
    <w:rsid w:val="001E6262"/>
    <w:rsid w:val="001E7B57"/>
    <w:rsid w:val="001F1094"/>
    <w:rsid w:val="001F1BE9"/>
    <w:rsid w:val="001F2BBF"/>
    <w:rsid w:val="001F34A5"/>
    <w:rsid w:val="001F3CD2"/>
    <w:rsid w:val="001F464A"/>
    <w:rsid w:val="001F5438"/>
    <w:rsid w:val="001F54B6"/>
    <w:rsid w:val="001F7CBA"/>
    <w:rsid w:val="002000B3"/>
    <w:rsid w:val="0020255D"/>
    <w:rsid w:val="002029D0"/>
    <w:rsid w:val="00203B8D"/>
    <w:rsid w:val="00204E2F"/>
    <w:rsid w:val="00205478"/>
    <w:rsid w:val="00210D79"/>
    <w:rsid w:val="00211939"/>
    <w:rsid w:val="0021362D"/>
    <w:rsid w:val="0021477A"/>
    <w:rsid w:val="00214E97"/>
    <w:rsid w:val="00215602"/>
    <w:rsid w:val="00216E21"/>
    <w:rsid w:val="002205A1"/>
    <w:rsid w:val="00223BA1"/>
    <w:rsid w:val="00231588"/>
    <w:rsid w:val="00232165"/>
    <w:rsid w:val="0023284C"/>
    <w:rsid w:val="002329DA"/>
    <w:rsid w:val="00233D7F"/>
    <w:rsid w:val="00235C97"/>
    <w:rsid w:val="00236D2B"/>
    <w:rsid w:val="0023702A"/>
    <w:rsid w:val="00237E7F"/>
    <w:rsid w:val="00237EE7"/>
    <w:rsid w:val="0024000F"/>
    <w:rsid w:val="00241B14"/>
    <w:rsid w:val="00241E3A"/>
    <w:rsid w:val="00241F02"/>
    <w:rsid w:val="00243F1F"/>
    <w:rsid w:val="00243F83"/>
    <w:rsid w:val="0024456D"/>
    <w:rsid w:val="002450E9"/>
    <w:rsid w:val="00245323"/>
    <w:rsid w:val="00245F26"/>
    <w:rsid w:val="00247809"/>
    <w:rsid w:val="00250783"/>
    <w:rsid w:val="0025479C"/>
    <w:rsid w:val="00260D64"/>
    <w:rsid w:val="002616E4"/>
    <w:rsid w:val="00261BD5"/>
    <w:rsid w:val="00262969"/>
    <w:rsid w:val="00264427"/>
    <w:rsid w:val="00264A30"/>
    <w:rsid w:val="00264C96"/>
    <w:rsid w:val="00265251"/>
    <w:rsid w:val="00265DA2"/>
    <w:rsid w:val="0027098F"/>
    <w:rsid w:val="00272414"/>
    <w:rsid w:val="00272C9E"/>
    <w:rsid w:val="00275475"/>
    <w:rsid w:val="0028192C"/>
    <w:rsid w:val="00283152"/>
    <w:rsid w:val="00283488"/>
    <w:rsid w:val="002842C8"/>
    <w:rsid w:val="002862A9"/>
    <w:rsid w:val="002862D8"/>
    <w:rsid w:val="00287C9C"/>
    <w:rsid w:val="00291181"/>
    <w:rsid w:val="00291E43"/>
    <w:rsid w:val="0029313D"/>
    <w:rsid w:val="00294304"/>
    <w:rsid w:val="00294D3A"/>
    <w:rsid w:val="00295927"/>
    <w:rsid w:val="002977B5"/>
    <w:rsid w:val="002A199E"/>
    <w:rsid w:val="002A1EFF"/>
    <w:rsid w:val="002A3099"/>
    <w:rsid w:val="002A6E8F"/>
    <w:rsid w:val="002B1DB4"/>
    <w:rsid w:val="002B2C82"/>
    <w:rsid w:val="002B3652"/>
    <w:rsid w:val="002B64BD"/>
    <w:rsid w:val="002B729B"/>
    <w:rsid w:val="002C03E3"/>
    <w:rsid w:val="002C0935"/>
    <w:rsid w:val="002C1891"/>
    <w:rsid w:val="002C23C0"/>
    <w:rsid w:val="002C54EE"/>
    <w:rsid w:val="002D4A76"/>
    <w:rsid w:val="002D7518"/>
    <w:rsid w:val="002E1638"/>
    <w:rsid w:val="002E2CB4"/>
    <w:rsid w:val="002E3483"/>
    <w:rsid w:val="002E42E8"/>
    <w:rsid w:val="002E6A91"/>
    <w:rsid w:val="002F2357"/>
    <w:rsid w:val="002F59E3"/>
    <w:rsid w:val="002F63BE"/>
    <w:rsid w:val="002F6781"/>
    <w:rsid w:val="002F7144"/>
    <w:rsid w:val="00300A92"/>
    <w:rsid w:val="003026E4"/>
    <w:rsid w:val="00304BDF"/>
    <w:rsid w:val="003051FA"/>
    <w:rsid w:val="00306DF5"/>
    <w:rsid w:val="00311E3E"/>
    <w:rsid w:val="003151EF"/>
    <w:rsid w:val="00316615"/>
    <w:rsid w:val="003174CF"/>
    <w:rsid w:val="00320AA1"/>
    <w:rsid w:val="0032329F"/>
    <w:rsid w:val="0032396E"/>
    <w:rsid w:val="00325764"/>
    <w:rsid w:val="00325AF2"/>
    <w:rsid w:val="00326099"/>
    <w:rsid w:val="00326EBF"/>
    <w:rsid w:val="003321FC"/>
    <w:rsid w:val="00333E95"/>
    <w:rsid w:val="00333F19"/>
    <w:rsid w:val="00333FFA"/>
    <w:rsid w:val="00334591"/>
    <w:rsid w:val="0033578A"/>
    <w:rsid w:val="00336645"/>
    <w:rsid w:val="0034028F"/>
    <w:rsid w:val="00342684"/>
    <w:rsid w:val="00342848"/>
    <w:rsid w:val="0034402C"/>
    <w:rsid w:val="0034437C"/>
    <w:rsid w:val="0034724F"/>
    <w:rsid w:val="00347389"/>
    <w:rsid w:val="003526E5"/>
    <w:rsid w:val="00355522"/>
    <w:rsid w:val="0035681F"/>
    <w:rsid w:val="00361310"/>
    <w:rsid w:val="00361865"/>
    <w:rsid w:val="0036236A"/>
    <w:rsid w:val="00362531"/>
    <w:rsid w:val="003629B7"/>
    <w:rsid w:val="00364B58"/>
    <w:rsid w:val="00365B56"/>
    <w:rsid w:val="00365E59"/>
    <w:rsid w:val="0036783E"/>
    <w:rsid w:val="00372985"/>
    <w:rsid w:val="003738B7"/>
    <w:rsid w:val="00373B95"/>
    <w:rsid w:val="00374E2F"/>
    <w:rsid w:val="00375244"/>
    <w:rsid w:val="003760A1"/>
    <w:rsid w:val="00376805"/>
    <w:rsid w:val="00376F2B"/>
    <w:rsid w:val="003803D8"/>
    <w:rsid w:val="0038241B"/>
    <w:rsid w:val="00382885"/>
    <w:rsid w:val="00387B69"/>
    <w:rsid w:val="00390345"/>
    <w:rsid w:val="00391EA2"/>
    <w:rsid w:val="003925C3"/>
    <w:rsid w:val="00393C15"/>
    <w:rsid w:val="00394402"/>
    <w:rsid w:val="00394A4F"/>
    <w:rsid w:val="003955C3"/>
    <w:rsid w:val="003969F2"/>
    <w:rsid w:val="003A29FB"/>
    <w:rsid w:val="003A3087"/>
    <w:rsid w:val="003A3942"/>
    <w:rsid w:val="003B187E"/>
    <w:rsid w:val="003B3261"/>
    <w:rsid w:val="003B5638"/>
    <w:rsid w:val="003B6944"/>
    <w:rsid w:val="003B7742"/>
    <w:rsid w:val="003B7CEC"/>
    <w:rsid w:val="003C09C4"/>
    <w:rsid w:val="003C13CF"/>
    <w:rsid w:val="003C381F"/>
    <w:rsid w:val="003C40CB"/>
    <w:rsid w:val="003C64A7"/>
    <w:rsid w:val="003C6E70"/>
    <w:rsid w:val="003C6F9A"/>
    <w:rsid w:val="003C7405"/>
    <w:rsid w:val="003C7E4A"/>
    <w:rsid w:val="003D3288"/>
    <w:rsid w:val="003D5398"/>
    <w:rsid w:val="003D7801"/>
    <w:rsid w:val="003E0024"/>
    <w:rsid w:val="003E0059"/>
    <w:rsid w:val="003E2D1A"/>
    <w:rsid w:val="003E3DC5"/>
    <w:rsid w:val="003E421F"/>
    <w:rsid w:val="003E4724"/>
    <w:rsid w:val="003E4EEF"/>
    <w:rsid w:val="003E580F"/>
    <w:rsid w:val="003E58B9"/>
    <w:rsid w:val="003E707A"/>
    <w:rsid w:val="003E748E"/>
    <w:rsid w:val="003E750E"/>
    <w:rsid w:val="003F3C05"/>
    <w:rsid w:val="00400326"/>
    <w:rsid w:val="004016CA"/>
    <w:rsid w:val="00402CEA"/>
    <w:rsid w:val="00403349"/>
    <w:rsid w:val="004072CC"/>
    <w:rsid w:val="004111D9"/>
    <w:rsid w:val="004112AB"/>
    <w:rsid w:val="0041262D"/>
    <w:rsid w:val="00412B38"/>
    <w:rsid w:val="00415134"/>
    <w:rsid w:val="00416627"/>
    <w:rsid w:val="004205B3"/>
    <w:rsid w:val="004218D6"/>
    <w:rsid w:val="00421FAC"/>
    <w:rsid w:val="0042219C"/>
    <w:rsid w:val="0042220B"/>
    <w:rsid w:val="004224AC"/>
    <w:rsid w:val="00423BFC"/>
    <w:rsid w:val="00425484"/>
    <w:rsid w:val="004254B6"/>
    <w:rsid w:val="00427F2F"/>
    <w:rsid w:val="00431AB8"/>
    <w:rsid w:val="004325FF"/>
    <w:rsid w:val="00435C13"/>
    <w:rsid w:val="004375FD"/>
    <w:rsid w:val="0044040D"/>
    <w:rsid w:val="00440686"/>
    <w:rsid w:val="00440DD8"/>
    <w:rsid w:val="00442F71"/>
    <w:rsid w:val="00443B80"/>
    <w:rsid w:val="00446B62"/>
    <w:rsid w:val="0045000E"/>
    <w:rsid w:val="00450E87"/>
    <w:rsid w:val="00454193"/>
    <w:rsid w:val="00454BCF"/>
    <w:rsid w:val="00455BB6"/>
    <w:rsid w:val="00456121"/>
    <w:rsid w:val="0046054F"/>
    <w:rsid w:val="004609D6"/>
    <w:rsid w:val="00460F59"/>
    <w:rsid w:val="004620EB"/>
    <w:rsid w:val="004623B9"/>
    <w:rsid w:val="004625A4"/>
    <w:rsid w:val="004625DC"/>
    <w:rsid w:val="00466029"/>
    <w:rsid w:val="004662C1"/>
    <w:rsid w:val="0046717D"/>
    <w:rsid w:val="00471A1D"/>
    <w:rsid w:val="00473C0D"/>
    <w:rsid w:val="00474505"/>
    <w:rsid w:val="004755A8"/>
    <w:rsid w:val="00475F38"/>
    <w:rsid w:val="00481356"/>
    <w:rsid w:val="004824E1"/>
    <w:rsid w:val="00483144"/>
    <w:rsid w:val="004849D5"/>
    <w:rsid w:val="00486BB9"/>
    <w:rsid w:val="00490491"/>
    <w:rsid w:val="00490829"/>
    <w:rsid w:val="004925E2"/>
    <w:rsid w:val="00493231"/>
    <w:rsid w:val="00496A07"/>
    <w:rsid w:val="004A0A29"/>
    <w:rsid w:val="004A368B"/>
    <w:rsid w:val="004A3B04"/>
    <w:rsid w:val="004A62D3"/>
    <w:rsid w:val="004A6C00"/>
    <w:rsid w:val="004A6E77"/>
    <w:rsid w:val="004B04A8"/>
    <w:rsid w:val="004B4437"/>
    <w:rsid w:val="004B5BB2"/>
    <w:rsid w:val="004B6456"/>
    <w:rsid w:val="004B79E9"/>
    <w:rsid w:val="004C1C32"/>
    <w:rsid w:val="004C34D4"/>
    <w:rsid w:val="004C3775"/>
    <w:rsid w:val="004C4D12"/>
    <w:rsid w:val="004C5046"/>
    <w:rsid w:val="004C50F1"/>
    <w:rsid w:val="004C5FD4"/>
    <w:rsid w:val="004C6C0F"/>
    <w:rsid w:val="004C709C"/>
    <w:rsid w:val="004C7283"/>
    <w:rsid w:val="004D0872"/>
    <w:rsid w:val="004D0F2E"/>
    <w:rsid w:val="004D1D06"/>
    <w:rsid w:val="004D7C81"/>
    <w:rsid w:val="004E0E2D"/>
    <w:rsid w:val="004E1803"/>
    <w:rsid w:val="004E1F13"/>
    <w:rsid w:val="004E2346"/>
    <w:rsid w:val="004E37B5"/>
    <w:rsid w:val="004E430B"/>
    <w:rsid w:val="004E5298"/>
    <w:rsid w:val="004E538D"/>
    <w:rsid w:val="004E6103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A37"/>
    <w:rsid w:val="00506E7C"/>
    <w:rsid w:val="0050726D"/>
    <w:rsid w:val="00507313"/>
    <w:rsid w:val="00512F7A"/>
    <w:rsid w:val="005131FF"/>
    <w:rsid w:val="00513A7E"/>
    <w:rsid w:val="00515A11"/>
    <w:rsid w:val="005163ED"/>
    <w:rsid w:val="00521B50"/>
    <w:rsid w:val="005228E5"/>
    <w:rsid w:val="00522CBF"/>
    <w:rsid w:val="00523994"/>
    <w:rsid w:val="005250DA"/>
    <w:rsid w:val="00526083"/>
    <w:rsid w:val="005263A5"/>
    <w:rsid w:val="005276A5"/>
    <w:rsid w:val="00530E06"/>
    <w:rsid w:val="0053314F"/>
    <w:rsid w:val="005338A6"/>
    <w:rsid w:val="00533A44"/>
    <w:rsid w:val="00537491"/>
    <w:rsid w:val="00537E9F"/>
    <w:rsid w:val="0054070C"/>
    <w:rsid w:val="00540B98"/>
    <w:rsid w:val="00542E8F"/>
    <w:rsid w:val="00544F0D"/>
    <w:rsid w:val="005457B1"/>
    <w:rsid w:val="0055017C"/>
    <w:rsid w:val="00553723"/>
    <w:rsid w:val="0055395B"/>
    <w:rsid w:val="00553C77"/>
    <w:rsid w:val="005542A4"/>
    <w:rsid w:val="00554B5D"/>
    <w:rsid w:val="0055543A"/>
    <w:rsid w:val="005557CF"/>
    <w:rsid w:val="005569B0"/>
    <w:rsid w:val="00557082"/>
    <w:rsid w:val="005610F8"/>
    <w:rsid w:val="00561BBF"/>
    <w:rsid w:val="00561BDC"/>
    <w:rsid w:val="00563ABF"/>
    <w:rsid w:val="00564AC3"/>
    <w:rsid w:val="005667B2"/>
    <w:rsid w:val="005669A5"/>
    <w:rsid w:val="005670CB"/>
    <w:rsid w:val="00567985"/>
    <w:rsid w:val="005708EB"/>
    <w:rsid w:val="00571033"/>
    <w:rsid w:val="00572F76"/>
    <w:rsid w:val="0057367C"/>
    <w:rsid w:val="00574002"/>
    <w:rsid w:val="00574978"/>
    <w:rsid w:val="00575354"/>
    <w:rsid w:val="005757DC"/>
    <w:rsid w:val="00577E45"/>
    <w:rsid w:val="00581FD2"/>
    <w:rsid w:val="00583BD2"/>
    <w:rsid w:val="00584EFF"/>
    <w:rsid w:val="0058516A"/>
    <w:rsid w:val="0058653B"/>
    <w:rsid w:val="00586A9A"/>
    <w:rsid w:val="00587039"/>
    <w:rsid w:val="00587BF7"/>
    <w:rsid w:val="00587CAF"/>
    <w:rsid w:val="005900F3"/>
    <w:rsid w:val="0059069A"/>
    <w:rsid w:val="0059077C"/>
    <w:rsid w:val="005916F7"/>
    <w:rsid w:val="00595DD5"/>
    <w:rsid w:val="005977A0"/>
    <w:rsid w:val="005A0BA8"/>
    <w:rsid w:val="005A106C"/>
    <w:rsid w:val="005A1C75"/>
    <w:rsid w:val="005A2BDD"/>
    <w:rsid w:val="005A5831"/>
    <w:rsid w:val="005A5C38"/>
    <w:rsid w:val="005A5EF7"/>
    <w:rsid w:val="005A5FFB"/>
    <w:rsid w:val="005A6AD0"/>
    <w:rsid w:val="005A7ED6"/>
    <w:rsid w:val="005B0E96"/>
    <w:rsid w:val="005B2C1B"/>
    <w:rsid w:val="005B3AB5"/>
    <w:rsid w:val="005B45C8"/>
    <w:rsid w:val="005B5248"/>
    <w:rsid w:val="005B6F4C"/>
    <w:rsid w:val="005B713D"/>
    <w:rsid w:val="005B7AC6"/>
    <w:rsid w:val="005B7ADC"/>
    <w:rsid w:val="005C108D"/>
    <w:rsid w:val="005C1187"/>
    <w:rsid w:val="005C53F5"/>
    <w:rsid w:val="005C5EDE"/>
    <w:rsid w:val="005D1C86"/>
    <w:rsid w:val="005D334A"/>
    <w:rsid w:val="005D397A"/>
    <w:rsid w:val="005D58BF"/>
    <w:rsid w:val="005E0AD3"/>
    <w:rsid w:val="005E11CD"/>
    <w:rsid w:val="005E1976"/>
    <w:rsid w:val="005E1D57"/>
    <w:rsid w:val="005E2C06"/>
    <w:rsid w:val="005E45FE"/>
    <w:rsid w:val="005E5057"/>
    <w:rsid w:val="005E5F44"/>
    <w:rsid w:val="005E5F69"/>
    <w:rsid w:val="005E7336"/>
    <w:rsid w:val="005F1319"/>
    <w:rsid w:val="005F5224"/>
    <w:rsid w:val="0060265B"/>
    <w:rsid w:val="006035A5"/>
    <w:rsid w:val="006037E4"/>
    <w:rsid w:val="00604C0E"/>
    <w:rsid w:val="00605951"/>
    <w:rsid w:val="00607FA9"/>
    <w:rsid w:val="00613AFF"/>
    <w:rsid w:val="00613D41"/>
    <w:rsid w:val="0061612E"/>
    <w:rsid w:val="00616BF5"/>
    <w:rsid w:val="00623152"/>
    <w:rsid w:val="00623247"/>
    <w:rsid w:val="00627FC8"/>
    <w:rsid w:val="00636E5C"/>
    <w:rsid w:val="0064113F"/>
    <w:rsid w:val="00641345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4E71"/>
    <w:rsid w:val="0066587A"/>
    <w:rsid w:val="00667E14"/>
    <w:rsid w:val="00667F85"/>
    <w:rsid w:val="00670066"/>
    <w:rsid w:val="00670E13"/>
    <w:rsid w:val="0067171A"/>
    <w:rsid w:val="00672706"/>
    <w:rsid w:val="00672FB2"/>
    <w:rsid w:val="006755AE"/>
    <w:rsid w:val="00680122"/>
    <w:rsid w:val="006801EC"/>
    <w:rsid w:val="00680285"/>
    <w:rsid w:val="0068049A"/>
    <w:rsid w:val="00682A8F"/>
    <w:rsid w:val="006833F2"/>
    <w:rsid w:val="006843CC"/>
    <w:rsid w:val="00685058"/>
    <w:rsid w:val="00686DFB"/>
    <w:rsid w:val="00691D7A"/>
    <w:rsid w:val="00691FDE"/>
    <w:rsid w:val="00693790"/>
    <w:rsid w:val="006940B9"/>
    <w:rsid w:val="00694834"/>
    <w:rsid w:val="00694EFE"/>
    <w:rsid w:val="006A02A7"/>
    <w:rsid w:val="006A04CE"/>
    <w:rsid w:val="006A0A11"/>
    <w:rsid w:val="006A338F"/>
    <w:rsid w:val="006A6B96"/>
    <w:rsid w:val="006B0607"/>
    <w:rsid w:val="006B07BD"/>
    <w:rsid w:val="006B23F1"/>
    <w:rsid w:val="006B2E33"/>
    <w:rsid w:val="006B3CA1"/>
    <w:rsid w:val="006B6B9C"/>
    <w:rsid w:val="006C00F6"/>
    <w:rsid w:val="006C0CD0"/>
    <w:rsid w:val="006C197A"/>
    <w:rsid w:val="006C2E04"/>
    <w:rsid w:val="006C4AC1"/>
    <w:rsid w:val="006C4EE5"/>
    <w:rsid w:val="006D0929"/>
    <w:rsid w:val="006D11A4"/>
    <w:rsid w:val="006D12EF"/>
    <w:rsid w:val="006D1419"/>
    <w:rsid w:val="006D1EDB"/>
    <w:rsid w:val="006D1EE1"/>
    <w:rsid w:val="006D255B"/>
    <w:rsid w:val="006D27F3"/>
    <w:rsid w:val="006D32B3"/>
    <w:rsid w:val="006D54B2"/>
    <w:rsid w:val="006D5687"/>
    <w:rsid w:val="006D5BE6"/>
    <w:rsid w:val="006E11CB"/>
    <w:rsid w:val="006E3F3A"/>
    <w:rsid w:val="006F3317"/>
    <w:rsid w:val="006F4BE3"/>
    <w:rsid w:val="006F4F64"/>
    <w:rsid w:val="006F59EA"/>
    <w:rsid w:val="006F6130"/>
    <w:rsid w:val="006F7A92"/>
    <w:rsid w:val="00700D8D"/>
    <w:rsid w:val="007012DD"/>
    <w:rsid w:val="00702971"/>
    <w:rsid w:val="0070319E"/>
    <w:rsid w:val="00703A87"/>
    <w:rsid w:val="0070421D"/>
    <w:rsid w:val="00704912"/>
    <w:rsid w:val="00706217"/>
    <w:rsid w:val="00706518"/>
    <w:rsid w:val="0070756F"/>
    <w:rsid w:val="007106C6"/>
    <w:rsid w:val="007112C6"/>
    <w:rsid w:val="00714479"/>
    <w:rsid w:val="00717056"/>
    <w:rsid w:val="00717D5F"/>
    <w:rsid w:val="00724F94"/>
    <w:rsid w:val="007251A9"/>
    <w:rsid w:val="00732ADD"/>
    <w:rsid w:val="00733418"/>
    <w:rsid w:val="00733BBD"/>
    <w:rsid w:val="007402AF"/>
    <w:rsid w:val="00741674"/>
    <w:rsid w:val="007450EC"/>
    <w:rsid w:val="00746588"/>
    <w:rsid w:val="00750625"/>
    <w:rsid w:val="007530AE"/>
    <w:rsid w:val="007539BE"/>
    <w:rsid w:val="007539E3"/>
    <w:rsid w:val="00754AC2"/>
    <w:rsid w:val="00754FE4"/>
    <w:rsid w:val="00755621"/>
    <w:rsid w:val="007570C6"/>
    <w:rsid w:val="007577A8"/>
    <w:rsid w:val="00760020"/>
    <w:rsid w:val="00762F2E"/>
    <w:rsid w:val="00764E22"/>
    <w:rsid w:val="0076628C"/>
    <w:rsid w:val="007665FF"/>
    <w:rsid w:val="00773461"/>
    <w:rsid w:val="0077477A"/>
    <w:rsid w:val="0077574A"/>
    <w:rsid w:val="007760AA"/>
    <w:rsid w:val="00780333"/>
    <w:rsid w:val="007806A2"/>
    <w:rsid w:val="007806E1"/>
    <w:rsid w:val="00783735"/>
    <w:rsid w:val="00783BD4"/>
    <w:rsid w:val="0078406F"/>
    <w:rsid w:val="00785193"/>
    <w:rsid w:val="0079100F"/>
    <w:rsid w:val="0079469E"/>
    <w:rsid w:val="00796342"/>
    <w:rsid w:val="007A1899"/>
    <w:rsid w:val="007A3A64"/>
    <w:rsid w:val="007A4D2E"/>
    <w:rsid w:val="007A4E45"/>
    <w:rsid w:val="007A5ECC"/>
    <w:rsid w:val="007A62B0"/>
    <w:rsid w:val="007A7569"/>
    <w:rsid w:val="007B3470"/>
    <w:rsid w:val="007B45AE"/>
    <w:rsid w:val="007B50A7"/>
    <w:rsid w:val="007B5D8F"/>
    <w:rsid w:val="007B6A7A"/>
    <w:rsid w:val="007C0ACC"/>
    <w:rsid w:val="007C143B"/>
    <w:rsid w:val="007C3150"/>
    <w:rsid w:val="007C4B80"/>
    <w:rsid w:val="007C7C85"/>
    <w:rsid w:val="007D09C7"/>
    <w:rsid w:val="007D51BC"/>
    <w:rsid w:val="007D71A9"/>
    <w:rsid w:val="007E0873"/>
    <w:rsid w:val="007E1BFE"/>
    <w:rsid w:val="007E3BB0"/>
    <w:rsid w:val="007E715C"/>
    <w:rsid w:val="007F1745"/>
    <w:rsid w:val="007F1AA8"/>
    <w:rsid w:val="007F4DC6"/>
    <w:rsid w:val="007F7951"/>
    <w:rsid w:val="00801615"/>
    <w:rsid w:val="008027C9"/>
    <w:rsid w:val="008046A1"/>
    <w:rsid w:val="008048C1"/>
    <w:rsid w:val="00804A86"/>
    <w:rsid w:val="008068AE"/>
    <w:rsid w:val="00811917"/>
    <w:rsid w:val="00811CAF"/>
    <w:rsid w:val="00811DBB"/>
    <w:rsid w:val="0081278A"/>
    <w:rsid w:val="008139D0"/>
    <w:rsid w:val="00814462"/>
    <w:rsid w:val="008147F7"/>
    <w:rsid w:val="00816A67"/>
    <w:rsid w:val="0082032D"/>
    <w:rsid w:val="00821F7A"/>
    <w:rsid w:val="0082268F"/>
    <w:rsid w:val="008229C2"/>
    <w:rsid w:val="00823F1C"/>
    <w:rsid w:val="0082422F"/>
    <w:rsid w:val="0082570F"/>
    <w:rsid w:val="00832072"/>
    <w:rsid w:val="00832DD2"/>
    <w:rsid w:val="0084136A"/>
    <w:rsid w:val="00841EB7"/>
    <w:rsid w:val="0084267B"/>
    <w:rsid w:val="00842886"/>
    <w:rsid w:val="00842C5F"/>
    <w:rsid w:val="00843495"/>
    <w:rsid w:val="00843778"/>
    <w:rsid w:val="00843FDC"/>
    <w:rsid w:val="00844D7A"/>
    <w:rsid w:val="00845189"/>
    <w:rsid w:val="008463C6"/>
    <w:rsid w:val="00847196"/>
    <w:rsid w:val="008471BB"/>
    <w:rsid w:val="008508EF"/>
    <w:rsid w:val="00850991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3EB0"/>
    <w:rsid w:val="0085410C"/>
    <w:rsid w:val="0085732C"/>
    <w:rsid w:val="00860137"/>
    <w:rsid w:val="008601AC"/>
    <w:rsid w:val="008617B4"/>
    <w:rsid w:val="00862943"/>
    <w:rsid w:val="00863780"/>
    <w:rsid w:val="0086381B"/>
    <w:rsid w:val="00865002"/>
    <w:rsid w:val="0086505E"/>
    <w:rsid w:val="00865F16"/>
    <w:rsid w:val="00870934"/>
    <w:rsid w:val="00871444"/>
    <w:rsid w:val="0087207D"/>
    <w:rsid w:val="00872CC8"/>
    <w:rsid w:val="0087364B"/>
    <w:rsid w:val="00873671"/>
    <w:rsid w:val="00873E1D"/>
    <w:rsid w:val="00874786"/>
    <w:rsid w:val="00874B2B"/>
    <w:rsid w:val="00874D9D"/>
    <w:rsid w:val="00875BA9"/>
    <w:rsid w:val="00876726"/>
    <w:rsid w:val="008775EF"/>
    <w:rsid w:val="00881F4D"/>
    <w:rsid w:val="00885EAD"/>
    <w:rsid w:val="00887EDF"/>
    <w:rsid w:val="008915AC"/>
    <w:rsid w:val="00892DED"/>
    <w:rsid w:val="00893AA0"/>
    <w:rsid w:val="008953AE"/>
    <w:rsid w:val="00895CB5"/>
    <w:rsid w:val="008A05C2"/>
    <w:rsid w:val="008A1A43"/>
    <w:rsid w:val="008A1F22"/>
    <w:rsid w:val="008A592F"/>
    <w:rsid w:val="008A75E7"/>
    <w:rsid w:val="008B0029"/>
    <w:rsid w:val="008B09E7"/>
    <w:rsid w:val="008B22F4"/>
    <w:rsid w:val="008B2F65"/>
    <w:rsid w:val="008B3396"/>
    <w:rsid w:val="008B3848"/>
    <w:rsid w:val="008C15F0"/>
    <w:rsid w:val="008C41CD"/>
    <w:rsid w:val="008C7A9D"/>
    <w:rsid w:val="008C7BEF"/>
    <w:rsid w:val="008C7CFA"/>
    <w:rsid w:val="008D0BA8"/>
    <w:rsid w:val="008D1764"/>
    <w:rsid w:val="008D2020"/>
    <w:rsid w:val="008D2A0D"/>
    <w:rsid w:val="008D3496"/>
    <w:rsid w:val="008D4DB8"/>
    <w:rsid w:val="008D5175"/>
    <w:rsid w:val="008D5A72"/>
    <w:rsid w:val="008E01A6"/>
    <w:rsid w:val="008E1B3A"/>
    <w:rsid w:val="008E211B"/>
    <w:rsid w:val="008E3D43"/>
    <w:rsid w:val="008E3D57"/>
    <w:rsid w:val="008E4691"/>
    <w:rsid w:val="008E4853"/>
    <w:rsid w:val="008E4E6C"/>
    <w:rsid w:val="008E5046"/>
    <w:rsid w:val="008E5AB5"/>
    <w:rsid w:val="008F111A"/>
    <w:rsid w:val="008F28FA"/>
    <w:rsid w:val="008F5285"/>
    <w:rsid w:val="008F540E"/>
    <w:rsid w:val="00903397"/>
    <w:rsid w:val="0090405E"/>
    <w:rsid w:val="0090637D"/>
    <w:rsid w:val="009074FD"/>
    <w:rsid w:val="00911133"/>
    <w:rsid w:val="00914F0B"/>
    <w:rsid w:val="0091591C"/>
    <w:rsid w:val="00917B70"/>
    <w:rsid w:val="00917F42"/>
    <w:rsid w:val="0092513C"/>
    <w:rsid w:val="00925470"/>
    <w:rsid w:val="00925918"/>
    <w:rsid w:val="00927C97"/>
    <w:rsid w:val="00930436"/>
    <w:rsid w:val="00930A96"/>
    <w:rsid w:val="00930C90"/>
    <w:rsid w:val="00933995"/>
    <w:rsid w:val="00933BA0"/>
    <w:rsid w:val="00935624"/>
    <w:rsid w:val="00935CC6"/>
    <w:rsid w:val="009374FF"/>
    <w:rsid w:val="009459D3"/>
    <w:rsid w:val="00946340"/>
    <w:rsid w:val="009519D0"/>
    <w:rsid w:val="009522FE"/>
    <w:rsid w:val="009543D3"/>
    <w:rsid w:val="00955F1B"/>
    <w:rsid w:val="00955F9B"/>
    <w:rsid w:val="00956D52"/>
    <w:rsid w:val="0095731E"/>
    <w:rsid w:val="00957446"/>
    <w:rsid w:val="00960BB1"/>
    <w:rsid w:val="00961046"/>
    <w:rsid w:val="00962436"/>
    <w:rsid w:val="009631DC"/>
    <w:rsid w:val="009641E6"/>
    <w:rsid w:val="00964418"/>
    <w:rsid w:val="00964C41"/>
    <w:rsid w:val="009669AB"/>
    <w:rsid w:val="00967545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2D8D"/>
    <w:rsid w:val="0098320E"/>
    <w:rsid w:val="009844BA"/>
    <w:rsid w:val="00986879"/>
    <w:rsid w:val="0098687B"/>
    <w:rsid w:val="00986DA7"/>
    <w:rsid w:val="009873F6"/>
    <w:rsid w:val="00987898"/>
    <w:rsid w:val="00991EE7"/>
    <w:rsid w:val="00993E5F"/>
    <w:rsid w:val="0099440D"/>
    <w:rsid w:val="009956F1"/>
    <w:rsid w:val="00997AC4"/>
    <w:rsid w:val="009A1BFE"/>
    <w:rsid w:val="009A75B7"/>
    <w:rsid w:val="009B13B5"/>
    <w:rsid w:val="009B25ED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0F23"/>
    <w:rsid w:val="009D1A57"/>
    <w:rsid w:val="009D1AAB"/>
    <w:rsid w:val="009D2E10"/>
    <w:rsid w:val="009D5EF5"/>
    <w:rsid w:val="009D738F"/>
    <w:rsid w:val="009D79CB"/>
    <w:rsid w:val="009D7A06"/>
    <w:rsid w:val="009E0A52"/>
    <w:rsid w:val="009E3823"/>
    <w:rsid w:val="009E3F25"/>
    <w:rsid w:val="009E4632"/>
    <w:rsid w:val="009E4A7D"/>
    <w:rsid w:val="009E5698"/>
    <w:rsid w:val="009E66A8"/>
    <w:rsid w:val="009F0913"/>
    <w:rsid w:val="009F1841"/>
    <w:rsid w:val="009F2ED8"/>
    <w:rsid w:val="009F30FE"/>
    <w:rsid w:val="009F51CA"/>
    <w:rsid w:val="009F63BA"/>
    <w:rsid w:val="009F748E"/>
    <w:rsid w:val="00A00281"/>
    <w:rsid w:val="00A0146A"/>
    <w:rsid w:val="00A018C4"/>
    <w:rsid w:val="00A01A8D"/>
    <w:rsid w:val="00A026DD"/>
    <w:rsid w:val="00A054C6"/>
    <w:rsid w:val="00A07116"/>
    <w:rsid w:val="00A07560"/>
    <w:rsid w:val="00A07683"/>
    <w:rsid w:val="00A11383"/>
    <w:rsid w:val="00A11794"/>
    <w:rsid w:val="00A117E8"/>
    <w:rsid w:val="00A119F5"/>
    <w:rsid w:val="00A11BA6"/>
    <w:rsid w:val="00A12680"/>
    <w:rsid w:val="00A1524F"/>
    <w:rsid w:val="00A16EB4"/>
    <w:rsid w:val="00A172B2"/>
    <w:rsid w:val="00A177A7"/>
    <w:rsid w:val="00A17E62"/>
    <w:rsid w:val="00A207F9"/>
    <w:rsid w:val="00A20EA6"/>
    <w:rsid w:val="00A2126B"/>
    <w:rsid w:val="00A259D3"/>
    <w:rsid w:val="00A25FE2"/>
    <w:rsid w:val="00A26564"/>
    <w:rsid w:val="00A267E1"/>
    <w:rsid w:val="00A277DF"/>
    <w:rsid w:val="00A30A0A"/>
    <w:rsid w:val="00A310B4"/>
    <w:rsid w:val="00A31584"/>
    <w:rsid w:val="00A31AC8"/>
    <w:rsid w:val="00A31FA0"/>
    <w:rsid w:val="00A323E6"/>
    <w:rsid w:val="00A32826"/>
    <w:rsid w:val="00A32936"/>
    <w:rsid w:val="00A34166"/>
    <w:rsid w:val="00A355F8"/>
    <w:rsid w:val="00A357CC"/>
    <w:rsid w:val="00A35F8F"/>
    <w:rsid w:val="00A41BB6"/>
    <w:rsid w:val="00A41DBB"/>
    <w:rsid w:val="00A43575"/>
    <w:rsid w:val="00A45056"/>
    <w:rsid w:val="00A45493"/>
    <w:rsid w:val="00A46919"/>
    <w:rsid w:val="00A46C0C"/>
    <w:rsid w:val="00A4777F"/>
    <w:rsid w:val="00A50386"/>
    <w:rsid w:val="00A50BCB"/>
    <w:rsid w:val="00A50EDD"/>
    <w:rsid w:val="00A53472"/>
    <w:rsid w:val="00A53577"/>
    <w:rsid w:val="00A564AB"/>
    <w:rsid w:val="00A5679F"/>
    <w:rsid w:val="00A57797"/>
    <w:rsid w:val="00A6050C"/>
    <w:rsid w:val="00A608B6"/>
    <w:rsid w:val="00A61C28"/>
    <w:rsid w:val="00A62DB9"/>
    <w:rsid w:val="00A64EE3"/>
    <w:rsid w:val="00A65D6F"/>
    <w:rsid w:val="00A66C3F"/>
    <w:rsid w:val="00A678B5"/>
    <w:rsid w:val="00A716B0"/>
    <w:rsid w:val="00A716BC"/>
    <w:rsid w:val="00A71C8E"/>
    <w:rsid w:val="00A73AED"/>
    <w:rsid w:val="00A75CBB"/>
    <w:rsid w:val="00A76EEE"/>
    <w:rsid w:val="00A80CAC"/>
    <w:rsid w:val="00A81497"/>
    <w:rsid w:val="00A81EE5"/>
    <w:rsid w:val="00A83BC4"/>
    <w:rsid w:val="00A8530E"/>
    <w:rsid w:val="00A86661"/>
    <w:rsid w:val="00A86CC2"/>
    <w:rsid w:val="00A876B3"/>
    <w:rsid w:val="00A901E0"/>
    <w:rsid w:val="00A90FB7"/>
    <w:rsid w:val="00A9340C"/>
    <w:rsid w:val="00A952B5"/>
    <w:rsid w:val="00A972A7"/>
    <w:rsid w:val="00AA211E"/>
    <w:rsid w:val="00AA2F29"/>
    <w:rsid w:val="00AA4E91"/>
    <w:rsid w:val="00AB16D8"/>
    <w:rsid w:val="00AB2386"/>
    <w:rsid w:val="00AB3423"/>
    <w:rsid w:val="00AB3EF2"/>
    <w:rsid w:val="00AB473B"/>
    <w:rsid w:val="00AB5A5A"/>
    <w:rsid w:val="00AB649C"/>
    <w:rsid w:val="00AC1903"/>
    <w:rsid w:val="00AC1ED2"/>
    <w:rsid w:val="00AC1FB2"/>
    <w:rsid w:val="00AC25FF"/>
    <w:rsid w:val="00AC28EB"/>
    <w:rsid w:val="00AC293F"/>
    <w:rsid w:val="00AC48AB"/>
    <w:rsid w:val="00AD0D9D"/>
    <w:rsid w:val="00AD28AE"/>
    <w:rsid w:val="00AD2E40"/>
    <w:rsid w:val="00AD60F4"/>
    <w:rsid w:val="00AD7F94"/>
    <w:rsid w:val="00AE05CF"/>
    <w:rsid w:val="00AE0F9E"/>
    <w:rsid w:val="00AE1436"/>
    <w:rsid w:val="00AE1B34"/>
    <w:rsid w:val="00AE1CAB"/>
    <w:rsid w:val="00AE3789"/>
    <w:rsid w:val="00AE58DD"/>
    <w:rsid w:val="00AE6BA8"/>
    <w:rsid w:val="00AE6ED0"/>
    <w:rsid w:val="00AF0151"/>
    <w:rsid w:val="00AF130A"/>
    <w:rsid w:val="00AF1B0F"/>
    <w:rsid w:val="00AF3809"/>
    <w:rsid w:val="00AF3E9E"/>
    <w:rsid w:val="00AF5946"/>
    <w:rsid w:val="00AF68FA"/>
    <w:rsid w:val="00AF7631"/>
    <w:rsid w:val="00B0064C"/>
    <w:rsid w:val="00B019A5"/>
    <w:rsid w:val="00B048B6"/>
    <w:rsid w:val="00B04B64"/>
    <w:rsid w:val="00B05B30"/>
    <w:rsid w:val="00B07FDF"/>
    <w:rsid w:val="00B10A06"/>
    <w:rsid w:val="00B13FF0"/>
    <w:rsid w:val="00B15592"/>
    <w:rsid w:val="00B16A2D"/>
    <w:rsid w:val="00B16CC3"/>
    <w:rsid w:val="00B16CCD"/>
    <w:rsid w:val="00B17FBB"/>
    <w:rsid w:val="00B20457"/>
    <w:rsid w:val="00B20A76"/>
    <w:rsid w:val="00B20E15"/>
    <w:rsid w:val="00B21724"/>
    <w:rsid w:val="00B21E47"/>
    <w:rsid w:val="00B227AD"/>
    <w:rsid w:val="00B24367"/>
    <w:rsid w:val="00B255EB"/>
    <w:rsid w:val="00B301D2"/>
    <w:rsid w:val="00B32DCB"/>
    <w:rsid w:val="00B370FB"/>
    <w:rsid w:val="00B40BCD"/>
    <w:rsid w:val="00B42A76"/>
    <w:rsid w:val="00B45022"/>
    <w:rsid w:val="00B45408"/>
    <w:rsid w:val="00B504AC"/>
    <w:rsid w:val="00B506AB"/>
    <w:rsid w:val="00B506B9"/>
    <w:rsid w:val="00B50B04"/>
    <w:rsid w:val="00B50F6D"/>
    <w:rsid w:val="00B540C2"/>
    <w:rsid w:val="00B5550A"/>
    <w:rsid w:val="00B56845"/>
    <w:rsid w:val="00B5701D"/>
    <w:rsid w:val="00B57A9C"/>
    <w:rsid w:val="00B60643"/>
    <w:rsid w:val="00B61EEF"/>
    <w:rsid w:val="00B62CDC"/>
    <w:rsid w:val="00B6339E"/>
    <w:rsid w:val="00B63A2C"/>
    <w:rsid w:val="00B650A9"/>
    <w:rsid w:val="00B66227"/>
    <w:rsid w:val="00B66E93"/>
    <w:rsid w:val="00B67201"/>
    <w:rsid w:val="00B67819"/>
    <w:rsid w:val="00B73556"/>
    <w:rsid w:val="00B7382C"/>
    <w:rsid w:val="00B75C41"/>
    <w:rsid w:val="00B762F4"/>
    <w:rsid w:val="00B76840"/>
    <w:rsid w:val="00B76EF5"/>
    <w:rsid w:val="00B77D63"/>
    <w:rsid w:val="00B8246C"/>
    <w:rsid w:val="00B84160"/>
    <w:rsid w:val="00B8448D"/>
    <w:rsid w:val="00B846FA"/>
    <w:rsid w:val="00B848AD"/>
    <w:rsid w:val="00B84CDA"/>
    <w:rsid w:val="00B85E9A"/>
    <w:rsid w:val="00B86860"/>
    <w:rsid w:val="00B86A35"/>
    <w:rsid w:val="00B86A38"/>
    <w:rsid w:val="00B86F57"/>
    <w:rsid w:val="00B905B6"/>
    <w:rsid w:val="00B9242F"/>
    <w:rsid w:val="00B93E30"/>
    <w:rsid w:val="00B9425F"/>
    <w:rsid w:val="00B966E8"/>
    <w:rsid w:val="00BA0168"/>
    <w:rsid w:val="00BA301E"/>
    <w:rsid w:val="00BA3BF4"/>
    <w:rsid w:val="00BA4A10"/>
    <w:rsid w:val="00BA5BF1"/>
    <w:rsid w:val="00BA7890"/>
    <w:rsid w:val="00BA7A28"/>
    <w:rsid w:val="00BB128B"/>
    <w:rsid w:val="00BB1444"/>
    <w:rsid w:val="00BB3181"/>
    <w:rsid w:val="00BB366D"/>
    <w:rsid w:val="00BB3BE3"/>
    <w:rsid w:val="00BB5002"/>
    <w:rsid w:val="00BB64B3"/>
    <w:rsid w:val="00BC0138"/>
    <w:rsid w:val="00BC1F2A"/>
    <w:rsid w:val="00BC3C95"/>
    <w:rsid w:val="00BC3D5C"/>
    <w:rsid w:val="00BD3192"/>
    <w:rsid w:val="00BD354A"/>
    <w:rsid w:val="00BD38C6"/>
    <w:rsid w:val="00BD4A70"/>
    <w:rsid w:val="00BD5071"/>
    <w:rsid w:val="00BE5D89"/>
    <w:rsid w:val="00BE64FE"/>
    <w:rsid w:val="00BE6830"/>
    <w:rsid w:val="00BE6E03"/>
    <w:rsid w:val="00BE7F89"/>
    <w:rsid w:val="00BF2D4A"/>
    <w:rsid w:val="00BF40F3"/>
    <w:rsid w:val="00BF49DC"/>
    <w:rsid w:val="00BF7C2C"/>
    <w:rsid w:val="00C001DF"/>
    <w:rsid w:val="00C05227"/>
    <w:rsid w:val="00C05435"/>
    <w:rsid w:val="00C06202"/>
    <w:rsid w:val="00C06D30"/>
    <w:rsid w:val="00C07AC8"/>
    <w:rsid w:val="00C1116B"/>
    <w:rsid w:val="00C11823"/>
    <w:rsid w:val="00C11F98"/>
    <w:rsid w:val="00C13100"/>
    <w:rsid w:val="00C13617"/>
    <w:rsid w:val="00C162A1"/>
    <w:rsid w:val="00C1754F"/>
    <w:rsid w:val="00C17624"/>
    <w:rsid w:val="00C21A61"/>
    <w:rsid w:val="00C220DD"/>
    <w:rsid w:val="00C25643"/>
    <w:rsid w:val="00C25E81"/>
    <w:rsid w:val="00C2644A"/>
    <w:rsid w:val="00C27574"/>
    <w:rsid w:val="00C27833"/>
    <w:rsid w:val="00C27EE5"/>
    <w:rsid w:val="00C30648"/>
    <w:rsid w:val="00C30671"/>
    <w:rsid w:val="00C3187D"/>
    <w:rsid w:val="00C33B75"/>
    <w:rsid w:val="00C35F38"/>
    <w:rsid w:val="00C3641F"/>
    <w:rsid w:val="00C36C50"/>
    <w:rsid w:val="00C37CEF"/>
    <w:rsid w:val="00C40C16"/>
    <w:rsid w:val="00C42BF1"/>
    <w:rsid w:val="00C43174"/>
    <w:rsid w:val="00C4489B"/>
    <w:rsid w:val="00C47C17"/>
    <w:rsid w:val="00C52004"/>
    <w:rsid w:val="00C52794"/>
    <w:rsid w:val="00C53B47"/>
    <w:rsid w:val="00C559CD"/>
    <w:rsid w:val="00C56D0E"/>
    <w:rsid w:val="00C5738E"/>
    <w:rsid w:val="00C60A91"/>
    <w:rsid w:val="00C60ACC"/>
    <w:rsid w:val="00C702F2"/>
    <w:rsid w:val="00C708B0"/>
    <w:rsid w:val="00C71C22"/>
    <w:rsid w:val="00C73560"/>
    <w:rsid w:val="00C742A1"/>
    <w:rsid w:val="00C7589C"/>
    <w:rsid w:val="00C7644E"/>
    <w:rsid w:val="00C77A4B"/>
    <w:rsid w:val="00C80907"/>
    <w:rsid w:val="00C80E1D"/>
    <w:rsid w:val="00C819AC"/>
    <w:rsid w:val="00C83870"/>
    <w:rsid w:val="00C875FB"/>
    <w:rsid w:val="00C9100C"/>
    <w:rsid w:val="00C9135E"/>
    <w:rsid w:val="00C95D83"/>
    <w:rsid w:val="00C97845"/>
    <w:rsid w:val="00CA1B88"/>
    <w:rsid w:val="00CA2D75"/>
    <w:rsid w:val="00CA2EDB"/>
    <w:rsid w:val="00CA39F3"/>
    <w:rsid w:val="00CA418E"/>
    <w:rsid w:val="00CA5B59"/>
    <w:rsid w:val="00CA694F"/>
    <w:rsid w:val="00CB0035"/>
    <w:rsid w:val="00CB3885"/>
    <w:rsid w:val="00CB3FAE"/>
    <w:rsid w:val="00CB5303"/>
    <w:rsid w:val="00CB56DB"/>
    <w:rsid w:val="00CB7760"/>
    <w:rsid w:val="00CC29A6"/>
    <w:rsid w:val="00CC51E3"/>
    <w:rsid w:val="00CC59E8"/>
    <w:rsid w:val="00CC6284"/>
    <w:rsid w:val="00CD0174"/>
    <w:rsid w:val="00CD11F2"/>
    <w:rsid w:val="00CD1505"/>
    <w:rsid w:val="00CD1790"/>
    <w:rsid w:val="00CD4BD3"/>
    <w:rsid w:val="00CD5632"/>
    <w:rsid w:val="00CD66A5"/>
    <w:rsid w:val="00CE0ABA"/>
    <w:rsid w:val="00CE228A"/>
    <w:rsid w:val="00CE27FF"/>
    <w:rsid w:val="00CE48CD"/>
    <w:rsid w:val="00CE6006"/>
    <w:rsid w:val="00CE6F19"/>
    <w:rsid w:val="00CE7497"/>
    <w:rsid w:val="00CE74E0"/>
    <w:rsid w:val="00CE7696"/>
    <w:rsid w:val="00CE7AA0"/>
    <w:rsid w:val="00CF037F"/>
    <w:rsid w:val="00CF1E41"/>
    <w:rsid w:val="00CF3525"/>
    <w:rsid w:val="00D039B9"/>
    <w:rsid w:val="00D04841"/>
    <w:rsid w:val="00D053EC"/>
    <w:rsid w:val="00D060AA"/>
    <w:rsid w:val="00D069D2"/>
    <w:rsid w:val="00D10903"/>
    <w:rsid w:val="00D10D49"/>
    <w:rsid w:val="00D1232F"/>
    <w:rsid w:val="00D12F47"/>
    <w:rsid w:val="00D144E6"/>
    <w:rsid w:val="00D16140"/>
    <w:rsid w:val="00D1688E"/>
    <w:rsid w:val="00D20361"/>
    <w:rsid w:val="00D20794"/>
    <w:rsid w:val="00D20FBB"/>
    <w:rsid w:val="00D21AF2"/>
    <w:rsid w:val="00D21C4F"/>
    <w:rsid w:val="00D224A3"/>
    <w:rsid w:val="00D2255D"/>
    <w:rsid w:val="00D2769F"/>
    <w:rsid w:val="00D27C3A"/>
    <w:rsid w:val="00D27CEF"/>
    <w:rsid w:val="00D301B2"/>
    <w:rsid w:val="00D31FFC"/>
    <w:rsid w:val="00D33BF4"/>
    <w:rsid w:val="00D34595"/>
    <w:rsid w:val="00D35DEE"/>
    <w:rsid w:val="00D368D5"/>
    <w:rsid w:val="00D4123E"/>
    <w:rsid w:val="00D412A8"/>
    <w:rsid w:val="00D414D5"/>
    <w:rsid w:val="00D41C7D"/>
    <w:rsid w:val="00D44AD1"/>
    <w:rsid w:val="00D44E2A"/>
    <w:rsid w:val="00D45692"/>
    <w:rsid w:val="00D4733F"/>
    <w:rsid w:val="00D47A3F"/>
    <w:rsid w:val="00D50E7A"/>
    <w:rsid w:val="00D51F60"/>
    <w:rsid w:val="00D53983"/>
    <w:rsid w:val="00D54116"/>
    <w:rsid w:val="00D54602"/>
    <w:rsid w:val="00D54B87"/>
    <w:rsid w:val="00D5550B"/>
    <w:rsid w:val="00D561CC"/>
    <w:rsid w:val="00D562BB"/>
    <w:rsid w:val="00D57F37"/>
    <w:rsid w:val="00D60226"/>
    <w:rsid w:val="00D610C4"/>
    <w:rsid w:val="00D616B2"/>
    <w:rsid w:val="00D6282E"/>
    <w:rsid w:val="00D629CE"/>
    <w:rsid w:val="00D6347B"/>
    <w:rsid w:val="00D643D3"/>
    <w:rsid w:val="00D65CB6"/>
    <w:rsid w:val="00D65DAC"/>
    <w:rsid w:val="00D75DEF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44FC"/>
    <w:rsid w:val="00D945C8"/>
    <w:rsid w:val="00D96229"/>
    <w:rsid w:val="00D9683B"/>
    <w:rsid w:val="00D96B6A"/>
    <w:rsid w:val="00D96C38"/>
    <w:rsid w:val="00D974E4"/>
    <w:rsid w:val="00DA1254"/>
    <w:rsid w:val="00DA1E79"/>
    <w:rsid w:val="00DA7427"/>
    <w:rsid w:val="00DB001A"/>
    <w:rsid w:val="00DB1924"/>
    <w:rsid w:val="00DB2044"/>
    <w:rsid w:val="00DB4DD1"/>
    <w:rsid w:val="00DB5788"/>
    <w:rsid w:val="00DC11CC"/>
    <w:rsid w:val="00DC1D61"/>
    <w:rsid w:val="00DC2B76"/>
    <w:rsid w:val="00DC4F53"/>
    <w:rsid w:val="00DC75BE"/>
    <w:rsid w:val="00DC7EA4"/>
    <w:rsid w:val="00DD099C"/>
    <w:rsid w:val="00DD170E"/>
    <w:rsid w:val="00DD19D7"/>
    <w:rsid w:val="00DD2169"/>
    <w:rsid w:val="00DD324D"/>
    <w:rsid w:val="00DD5788"/>
    <w:rsid w:val="00DD5C90"/>
    <w:rsid w:val="00DD6CE5"/>
    <w:rsid w:val="00DD76AD"/>
    <w:rsid w:val="00DD77DC"/>
    <w:rsid w:val="00DE032A"/>
    <w:rsid w:val="00DE05D2"/>
    <w:rsid w:val="00DE1B67"/>
    <w:rsid w:val="00DE4531"/>
    <w:rsid w:val="00DE4DDA"/>
    <w:rsid w:val="00DF0235"/>
    <w:rsid w:val="00DF1EC0"/>
    <w:rsid w:val="00DF33E0"/>
    <w:rsid w:val="00DF5648"/>
    <w:rsid w:val="00DF74FC"/>
    <w:rsid w:val="00DF7A09"/>
    <w:rsid w:val="00E0059F"/>
    <w:rsid w:val="00E01AD5"/>
    <w:rsid w:val="00E049B5"/>
    <w:rsid w:val="00E05F37"/>
    <w:rsid w:val="00E15915"/>
    <w:rsid w:val="00E208ED"/>
    <w:rsid w:val="00E21205"/>
    <w:rsid w:val="00E23D55"/>
    <w:rsid w:val="00E270B0"/>
    <w:rsid w:val="00E2778B"/>
    <w:rsid w:val="00E31671"/>
    <w:rsid w:val="00E32703"/>
    <w:rsid w:val="00E33604"/>
    <w:rsid w:val="00E33BC1"/>
    <w:rsid w:val="00E3416D"/>
    <w:rsid w:val="00E35011"/>
    <w:rsid w:val="00E41AD0"/>
    <w:rsid w:val="00E4202A"/>
    <w:rsid w:val="00E42790"/>
    <w:rsid w:val="00E4398A"/>
    <w:rsid w:val="00E43AE3"/>
    <w:rsid w:val="00E466BE"/>
    <w:rsid w:val="00E477E5"/>
    <w:rsid w:val="00E5272E"/>
    <w:rsid w:val="00E53F87"/>
    <w:rsid w:val="00E54CF4"/>
    <w:rsid w:val="00E60149"/>
    <w:rsid w:val="00E604FF"/>
    <w:rsid w:val="00E6409E"/>
    <w:rsid w:val="00E64185"/>
    <w:rsid w:val="00E65E94"/>
    <w:rsid w:val="00E665C9"/>
    <w:rsid w:val="00E67164"/>
    <w:rsid w:val="00E673F7"/>
    <w:rsid w:val="00E70A1F"/>
    <w:rsid w:val="00E72B80"/>
    <w:rsid w:val="00E7386F"/>
    <w:rsid w:val="00E73BC0"/>
    <w:rsid w:val="00E748E7"/>
    <w:rsid w:val="00E751B6"/>
    <w:rsid w:val="00E76297"/>
    <w:rsid w:val="00E80510"/>
    <w:rsid w:val="00E82843"/>
    <w:rsid w:val="00E83055"/>
    <w:rsid w:val="00E84693"/>
    <w:rsid w:val="00E84B96"/>
    <w:rsid w:val="00E84BE2"/>
    <w:rsid w:val="00E85370"/>
    <w:rsid w:val="00E8636F"/>
    <w:rsid w:val="00E87CA0"/>
    <w:rsid w:val="00E941C2"/>
    <w:rsid w:val="00E9512E"/>
    <w:rsid w:val="00E951B8"/>
    <w:rsid w:val="00E95ED7"/>
    <w:rsid w:val="00E960AD"/>
    <w:rsid w:val="00E96B8E"/>
    <w:rsid w:val="00E974A2"/>
    <w:rsid w:val="00EA17A6"/>
    <w:rsid w:val="00EA1D1E"/>
    <w:rsid w:val="00EA2BB1"/>
    <w:rsid w:val="00EA3D70"/>
    <w:rsid w:val="00EA7710"/>
    <w:rsid w:val="00EB08FA"/>
    <w:rsid w:val="00EB3030"/>
    <w:rsid w:val="00EB3273"/>
    <w:rsid w:val="00EB379F"/>
    <w:rsid w:val="00EB4313"/>
    <w:rsid w:val="00EB543B"/>
    <w:rsid w:val="00EB5796"/>
    <w:rsid w:val="00EB6763"/>
    <w:rsid w:val="00EB74EA"/>
    <w:rsid w:val="00EC01F8"/>
    <w:rsid w:val="00EC09EB"/>
    <w:rsid w:val="00EC221E"/>
    <w:rsid w:val="00EC2856"/>
    <w:rsid w:val="00EC5AAB"/>
    <w:rsid w:val="00EC6669"/>
    <w:rsid w:val="00EC6F96"/>
    <w:rsid w:val="00ED0AE0"/>
    <w:rsid w:val="00ED0B48"/>
    <w:rsid w:val="00ED0C5C"/>
    <w:rsid w:val="00ED0CBA"/>
    <w:rsid w:val="00ED35C8"/>
    <w:rsid w:val="00ED36F1"/>
    <w:rsid w:val="00ED3D43"/>
    <w:rsid w:val="00ED5772"/>
    <w:rsid w:val="00ED5802"/>
    <w:rsid w:val="00ED5C8F"/>
    <w:rsid w:val="00ED6A56"/>
    <w:rsid w:val="00ED72E1"/>
    <w:rsid w:val="00EE2513"/>
    <w:rsid w:val="00EE364E"/>
    <w:rsid w:val="00EE48E0"/>
    <w:rsid w:val="00EE63D2"/>
    <w:rsid w:val="00EE7271"/>
    <w:rsid w:val="00EE7FEA"/>
    <w:rsid w:val="00EF00C3"/>
    <w:rsid w:val="00EF03E9"/>
    <w:rsid w:val="00EF06A8"/>
    <w:rsid w:val="00EF12D7"/>
    <w:rsid w:val="00EF4557"/>
    <w:rsid w:val="00EF6A69"/>
    <w:rsid w:val="00EF6E5E"/>
    <w:rsid w:val="00F01E71"/>
    <w:rsid w:val="00F043A6"/>
    <w:rsid w:val="00F043B2"/>
    <w:rsid w:val="00F05B1A"/>
    <w:rsid w:val="00F05E8F"/>
    <w:rsid w:val="00F105FF"/>
    <w:rsid w:val="00F11491"/>
    <w:rsid w:val="00F13D77"/>
    <w:rsid w:val="00F14873"/>
    <w:rsid w:val="00F14E95"/>
    <w:rsid w:val="00F16B14"/>
    <w:rsid w:val="00F21075"/>
    <w:rsid w:val="00F23173"/>
    <w:rsid w:val="00F2344E"/>
    <w:rsid w:val="00F238CB"/>
    <w:rsid w:val="00F2479A"/>
    <w:rsid w:val="00F3070B"/>
    <w:rsid w:val="00F325F8"/>
    <w:rsid w:val="00F328EB"/>
    <w:rsid w:val="00F339C9"/>
    <w:rsid w:val="00F33DBB"/>
    <w:rsid w:val="00F3444E"/>
    <w:rsid w:val="00F4216E"/>
    <w:rsid w:val="00F42825"/>
    <w:rsid w:val="00F42ACF"/>
    <w:rsid w:val="00F430D8"/>
    <w:rsid w:val="00F4496C"/>
    <w:rsid w:val="00F44A4D"/>
    <w:rsid w:val="00F45271"/>
    <w:rsid w:val="00F4527A"/>
    <w:rsid w:val="00F50982"/>
    <w:rsid w:val="00F51079"/>
    <w:rsid w:val="00F52268"/>
    <w:rsid w:val="00F5530D"/>
    <w:rsid w:val="00F605F4"/>
    <w:rsid w:val="00F63DCB"/>
    <w:rsid w:val="00F64790"/>
    <w:rsid w:val="00F6735C"/>
    <w:rsid w:val="00F677B1"/>
    <w:rsid w:val="00F67C7B"/>
    <w:rsid w:val="00F739E7"/>
    <w:rsid w:val="00F75BEC"/>
    <w:rsid w:val="00F76785"/>
    <w:rsid w:val="00F776FC"/>
    <w:rsid w:val="00F7784A"/>
    <w:rsid w:val="00F824A9"/>
    <w:rsid w:val="00F82C95"/>
    <w:rsid w:val="00F84360"/>
    <w:rsid w:val="00F8558F"/>
    <w:rsid w:val="00F867C3"/>
    <w:rsid w:val="00F87C2B"/>
    <w:rsid w:val="00F903C1"/>
    <w:rsid w:val="00F912D4"/>
    <w:rsid w:val="00F92A37"/>
    <w:rsid w:val="00F934E9"/>
    <w:rsid w:val="00F93EDF"/>
    <w:rsid w:val="00F94C0D"/>
    <w:rsid w:val="00F95A40"/>
    <w:rsid w:val="00F96E32"/>
    <w:rsid w:val="00F97A8B"/>
    <w:rsid w:val="00F97B29"/>
    <w:rsid w:val="00F97B63"/>
    <w:rsid w:val="00FA2FAA"/>
    <w:rsid w:val="00FA60EF"/>
    <w:rsid w:val="00FA6443"/>
    <w:rsid w:val="00FB19DC"/>
    <w:rsid w:val="00FB314D"/>
    <w:rsid w:val="00FB4EA7"/>
    <w:rsid w:val="00FB5724"/>
    <w:rsid w:val="00FB7258"/>
    <w:rsid w:val="00FB76FC"/>
    <w:rsid w:val="00FC0EEC"/>
    <w:rsid w:val="00FC1923"/>
    <w:rsid w:val="00FC1AAE"/>
    <w:rsid w:val="00FC3F70"/>
    <w:rsid w:val="00FC4C65"/>
    <w:rsid w:val="00FC5F99"/>
    <w:rsid w:val="00FC7AF0"/>
    <w:rsid w:val="00FC7B07"/>
    <w:rsid w:val="00FD36FA"/>
    <w:rsid w:val="00FD5196"/>
    <w:rsid w:val="00FE06F2"/>
    <w:rsid w:val="00FE19D6"/>
    <w:rsid w:val="00FE30CD"/>
    <w:rsid w:val="00FE4A6A"/>
    <w:rsid w:val="00FE4D08"/>
    <w:rsid w:val="00FE5D82"/>
    <w:rsid w:val="00FE67B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51894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51894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970D-BFF2-4FB2-9217-5A8E770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Екатерина Сергеевна Васильева</cp:lastModifiedBy>
  <cp:revision>40</cp:revision>
  <cp:lastPrinted>2021-12-10T13:28:00Z</cp:lastPrinted>
  <dcterms:created xsi:type="dcterms:W3CDTF">2021-10-26T13:57:00Z</dcterms:created>
  <dcterms:modified xsi:type="dcterms:W3CDTF">2021-12-20T13:22:00Z</dcterms:modified>
</cp:coreProperties>
</file>